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0299C" w14:textId="77777777" w:rsidR="006C0E6A" w:rsidRPr="00BA754B" w:rsidRDefault="00EF43B9" w:rsidP="006C0E6A">
      <w:pPr>
        <w:spacing w:before="120"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BA754B" w:rsidRPr="00BA754B">
        <w:rPr>
          <w:rFonts w:ascii="Arial" w:hAnsi="Arial" w:cs="Arial"/>
          <w:sz w:val="22"/>
        </w:rPr>
        <w:t>Essai d’aptitude – Masses 2018</w:t>
      </w:r>
    </w:p>
    <w:p w14:paraId="3A691CE4" w14:textId="31ADA808" w:rsidR="00A300C4" w:rsidRPr="006C0E6A" w:rsidRDefault="006C0E6A" w:rsidP="00BA754B">
      <w:pPr>
        <w:tabs>
          <w:tab w:val="left" w:pos="4253"/>
        </w:tabs>
        <w:spacing w:before="120" w:line="276" w:lineRule="auto"/>
        <w:ind w:left="4395" w:hanging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BA754B">
        <w:rPr>
          <w:rFonts w:ascii="Arial" w:hAnsi="Arial" w:cs="Arial"/>
          <w:b/>
          <w:sz w:val="22"/>
          <w:szCs w:val="22"/>
        </w:rPr>
        <w:t xml:space="preserve"> </w:t>
      </w:r>
      <w:r w:rsidR="00BA754B" w:rsidRPr="00BA754B">
        <w:rPr>
          <w:rFonts w:ascii="Arial" w:hAnsi="Arial" w:cs="Arial"/>
          <w:sz w:val="22"/>
          <w:szCs w:val="22"/>
        </w:rPr>
        <w:t>Etalonn</w:t>
      </w:r>
      <w:r w:rsidR="00BA754B">
        <w:rPr>
          <w:rFonts w:ascii="Arial" w:hAnsi="Arial" w:cs="Arial"/>
          <w:sz w:val="22"/>
          <w:szCs w:val="22"/>
        </w:rPr>
        <w:t>age de 4 p</w:t>
      </w:r>
      <w:r w:rsidR="00BA754B" w:rsidRPr="00BA754B">
        <w:rPr>
          <w:rFonts w:ascii="Arial" w:hAnsi="Arial" w:cs="Arial"/>
          <w:sz w:val="22"/>
          <w:szCs w:val="22"/>
        </w:rPr>
        <w:t>oids</w:t>
      </w:r>
      <w:r w:rsidR="00BA754B">
        <w:rPr>
          <w:rFonts w:ascii="Arial" w:hAnsi="Arial" w:cs="Arial"/>
          <w:sz w:val="22"/>
          <w:szCs w:val="22"/>
        </w:rPr>
        <w:t xml:space="preserve"> de </w:t>
      </w:r>
      <w:r w:rsidR="00BA754B" w:rsidRPr="00BA754B">
        <w:rPr>
          <w:rFonts w:ascii="Arial" w:hAnsi="Arial" w:cs="Arial"/>
          <w:sz w:val="22"/>
          <w:szCs w:val="22"/>
        </w:rPr>
        <w:t>200mg, 2g, 20g et 200g</w:t>
      </w:r>
      <w:r w:rsidR="00093A8D">
        <w:rPr>
          <w:rFonts w:ascii="Arial" w:hAnsi="Arial" w:cs="Arial"/>
          <w:sz w:val="22"/>
          <w:szCs w:val="22"/>
        </w:rPr>
        <w:t xml:space="preserve"> (classe E2</w:t>
      </w:r>
      <w:r w:rsidR="00BA754B">
        <w:rPr>
          <w:rFonts w:ascii="Arial" w:hAnsi="Arial" w:cs="Arial"/>
          <w:sz w:val="22"/>
          <w:szCs w:val="22"/>
        </w:rPr>
        <w:t>) e</w:t>
      </w:r>
      <w:r w:rsidR="00093A8D">
        <w:rPr>
          <w:rFonts w:ascii="Arial" w:hAnsi="Arial" w:cs="Arial"/>
          <w:sz w:val="22"/>
          <w:szCs w:val="22"/>
        </w:rPr>
        <w:t xml:space="preserve">t un poids </w:t>
      </w:r>
      <w:r w:rsidR="00BA754B">
        <w:rPr>
          <w:rFonts w:ascii="Arial" w:hAnsi="Arial" w:cs="Arial"/>
          <w:sz w:val="22"/>
          <w:szCs w:val="22"/>
        </w:rPr>
        <w:t>de 20kg</w:t>
      </w:r>
      <w:r w:rsidR="00093A8D">
        <w:rPr>
          <w:rFonts w:ascii="Arial" w:hAnsi="Arial" w:cs="Arial"/>
          <w:sz w:val="22"/>
          <w:szCs w:val="22"/>
        </w:rPr>
        <w:t xml:space="preserve"> (classe F1)</w:t>
      </w:r>
    </w:p>
    <w:p w14:paraId="6D861AC9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CBE878E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4633A36" w14:textId="77777777"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DBD0B7A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86E0356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F82E70A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BE63A95" w14:textId="77777777"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ins w:id="0" w:author="Lise HEGRON" w:date="2016-09-21T12:27:00Z">
        <w:r w:rsidR="00FD6440">
          <w:rPr>
            <w:rFonts w:ascii="Arial" w:hAnsi="Arial" w:cs="Arial"/>
            <w:sz w:val="22"/>
            <w:szCs w:val="22"/>
          </w:rPr>
          <w:t xml:space="preserve"> de livraison de l’entité soumise à essai</w:t>
        </w:r>
      </w:ins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6A6238B3" w14:textId="77777777"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5260B4F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F8CBF33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58FD7C7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3A55B560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51BF3AD" w14:textId="77777777"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ins w:id="1" w:author="Lise HEGRON" w:date="2016-09-21T12:27:00Z"/>
          <w:rFonts w:ascii="Arial" w:hAnsi="Arial" w:cs="Arial"/>
          <w:sz w:val="22"/>
          <w:szCs w:val="22"/>
        </w:rPr>
      </w:pPr>
      <w:ins w:id="2" w:author="Lise HEGRON" w:date="2016-09-21T12:27:00Z">
        <w:r w:rsidRPr="00EE3D98">
          <w:rPr>
            <w:rFonts w:ascii="Arial" w:hAnsi="Arial" w:cs="Arial"/>
            <w:sz w:val="22"/>
            <w:szCs w:val="22"/>
          </w:rPr>
          <w:t xml:space="preserve">Adresse : </w:t>
        </w:r>
      </w:ins>
      <w:customXmlInsRangeStart w:id="3" w:author="Lise HEGRON" w:date="2016-09-21T12:27:00Z"/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customXmlInsRangeEnd w:id="3"/>
          <w:customXmlInsRangeStart w:id="4" w:author="Lise HEGRON" w:date="2016-09-21T12:27:00Z"/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customXmlInsRangeEnd w:id="4"/>
              <w:ins w:id="5" w:author="Lise HEGRON" w:date="2016-09-21T12:27:00Z">
                <w:r w:rsidRPr="00EE3D9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……………………………………………………………………</w:t>
                </w:r>
                <w:proofErr w:type="gramStart"/>
                <w:r w:rsidRPr="00EE3D9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</w:t>
                </w: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….</w:t>
                </w:r>
                <w:proofErr w:type="gramEnd"/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r w:rsidRPr="00EE3D9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</w:t>
                </w: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..</w:t>
                </w:r>
                <w:r w:rsidRPr="00EE3D9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……….............</w:t>
                </w:r>
              </w:ins>
              <w:customXmlInsRangeStart w:id="6" w:author="Lise HEGRON" w:date="2016-09-21T12:27:00Z"/>
            </w:sdtContent>
          </w:sdt>
          <w:customXmlInsRangeEnd w:id="6"/>
          <w:customXmlInsRangeStart w:id="7" w:author="Lise HEGRON" w:date="2016-09-21T12:27:00Z"/>
        </w:sdtContent>
      </w:sdt>
      <w:customXmlInsRangeEnd w:id="7"/>
    </w:p>
    <w:p w14:paraId="1C5FF87C" w14:textId="77777777" w:rsidR="006C0E6A" w:rsidRPr="00FD6440" w:rsidRDefault="00FD6440">
      <w:pPr>
        <w:pStyle w:val="Paragraphedeliste"/>
        <w:numPr>
          <w:ilvl w:val="0"/>
          <w:numId w:val="27"/>
        </w:numPr>
        <w:spacing w:after="60"/>
        <w:rPr>
          <w:ins w:id="8" w:author="Lise HEGRON" w:date="2016-09-21T12:27:00Z"/>
          <w:rFonts w:ascii="Arial" w:hAnsi="Arial" w:cs="Arial"/>
          <w:sz w:val="22"/>
          <w:szCs w:val="22"/>
          <w:rPrChange w:id="9" w:author="Lise HEGRON" w:date="2016-09-21T12:28:00Z">
            <w:rPr>
              <w:ins w:id="10" w:author="Lise HEGRON" w:date="2016-09-21T12:27:00Z"/>
            </w:rPr>
          </w:rPrChange>
        </w:rPr>
        <w:pPrChange w:id="11" w:author="Lise HEGRON" w:date="2016-09-21T12:28:00Z">
          <w:pPr>
            <w:spacing w:after="60"/>
          </w:pPr>
        </w:pPrChange>
      </w:pPr>
      <w:ins w:id="12" w:author="Lise HEGRON" w:date="2016-09-21T12:27:00Z">
        <w:r>
          <w:rPr>
            <w:rFonts w:ascii="Arial" w:hAnsi="Arial" w:cs="Arial"/>
            <w:sz w:val="22"/>
            <w:szCs w:val="22"/>
          </w:rPr>
          <w:t xml:space="preserve">N° TVA intracommunautaire (hors France) </w:t>
        </w:r>
        <w:r w:rsidRPr="00EE3D98">
          <w:rPr>
            <w:rFonts w:ascii="Arial" w:hAnsi="Arial" w:cs="Arial"/>
            <w:sz w:val="22"/>
            <w:szCs w:val="22"/>
          </w:rPr>
          <w:t xml:space="preserve">: </w:t>
        </w:r>
      </w:ins>
      <w:customXmlInsRangeStart w:id="13" w:author="Lise HEGRON" w:date="2016-09-21T12:27:00Z"/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customXmlInsRangeEnd w:id="13"/>
          <w:customXmlInsRangeStart w:id="14" w:author="Lise HEGRON" w:date="2016-09-21T12:27:00Z"/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customXmlInsRangeEnd w:id="14"/>
              <w:ins w:id="15" w:author="Lise HEGRON" w:date="2016-09-21T12:27:00Z"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</w:t>
                </w:r>
                <w:r w:rsidRPr="00EE3D9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</w:t>
                </w: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</w:t>
                </w:r>
                <w:proofErr w:type="gramStart"/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...</w:t>
                </w:r>
                <w:r w:rsidRPr="00EE3D9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</w:t>
                </w: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  <w:r w:rsidRPr="00EE3D9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</w:t>
                </w: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…..</w:t>
                </w:r>
                <w:r w:rsidRPr="00EE3D9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….....</w:t>
                </w:r>
                <w:r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.....</w:t>
                </w:r>
                <w:r w:rsidRPr="00EE3D9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........</w:t>
                </w:r>
              </w:ins>
              <w:customXmlInsRangeStart w:id="16" w:author="Lise HEGRON" w:date="2016-09-21T12:27:00Z"/>
            </w:sdtContent>
          </w:sdt>
          <w:customXmlInsRangeEnd w:id="16"/>
          <w:customXmlInsRangeStart w:id="17" w:author="Lise HEGRON" w:date="2016-09-21T12:27:00Z"/>
        </w:sdtContent>
      </w:sdt>
      <w:customXmlInsRangeEnd w:id="17"/>
    </w:p>
    <w:p w14:paraId="28CC6F36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45D32D01" w14:textId="7E15B2BE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BA754B" w:rsidRPr="00B26116">
        <w:rPr>
          <w:rFonts w:ascii="Arial" w:hAnsi="Arial" w:cs="Arial"/>
          <w:b/>
          <w:sz w:val="22"/>
          <w:szCs w:val="22"/>
        </w:rPr>
        <w:t>450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517256A7" w14:textId="226A9B7F" w:rsidR="00F74909" w:rsidRPr="00FD6440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BA754B" w:rsidRPr="00A37E31">
        <w:rPr>
          <w:rFonts w:ascii="Arial" w:hAnsi="Arial" w:cs="Arial"/>
          <w:i/>
          <w:sz w:val="22"/>
          <w:szCs w:val="22"/>
        </w:rPr>
        <w:t>Ce tarif inclut </w:t>
      </w:r>
      <w:r w:rsidR="00BA754B">
        <w:rPr>
          <w:rFonts w:ascii="Arial" w:hAnsi="Arial" w:cs="Arial"/>
          <w:i/>
          <w:sz w:val="22"/>
          <w:szCs w:val="22"/>
        </w:rPr>
        <w:t xml:space="preserve">le prêt des </w:t>
      </w:r>
      <w:r w:rsidR="002E08DE">
        <w:rPr>
          <w:rFonts w:ascii="Arial" w:hAnsi="Arial" w:cs="Arial"/>
          <w:i/>
          <w:sz w:val="22"/>
          <w:szCs w:val="22"/>
        </w:rPr>
        <w:t>poids</w:t>
      </w:r>
      <w:r w:rsidR="00BA754B">
        <w:rPr>
          <w:rFonts w:ascii="Arial" w:hAnsi="Arial" w:cs="Arial"/>
          <w:i/>
          <w:sz w:val="22"/>
          <w:szCs w:val="22"/>
        </w:rPr>
        <w:t xml:space="preserve"> à étalonner,</w:t>
      </w:r>
      <w:r w:rsidR="00BA754B" w:rsidRPr="00A37E31">
        <w:rPr>
          <w:rFonts w:ascii="Arial" w:hAnsi="Arial" w:cs="Arial"/>
          <w:i/>
          <w:sz w:val="22"/>
          <w:szCs w:val="22"/>
        </w:rPr>
        <w:t xml:space="preserve"> la fourniture du fich</w:t>
      </w:r>
      <w:r w:rsidR="00093A8D">
        <w:rPr>
          <w:rFonts w:ascii="Arial" w:hAnsi="Arial" w:cs="Arial"/>
          <w:i/>
          <w:sz w:val="22"/>
          <w:szCs w:val="22"/>
        </w:rPr>
        <w:t xml:space="preserve">ier de résultats à compléter, </w:t>
      </w:r>
      <w:r w:rsidR="00BA754B" w:rsidRPr="00A37E31">
        <w:rPr>
          <w:rFonts w:ascii="Arial" w:hAnsi="Arial" w:cs="Arial"/>
          <w:i/>
          <w:sz w:val="22"/>
          <w:szCs w:val="22"/>
        </w:rPr>
        <w:t>le rapport final contenant l’exploitation des résultats</w:t>
      </w:r>
      <w:r w:rsidR="00093A8D">
        <w:rPr>
          <w:rFonts w:ascii="Arial" w:hAnsi="Arial" w:cs="Arial"/>
          <w:i/>
          <w:sz w:val="22"/>
          <w:szCs w:val="22"/>
        </w:rPr>
        <w:t xml:space="preserve"> et d’éventuels rapports intermédiaires selon le nombre de participants.</w:t>
      </w:r>
    </w:p>
    <w:p w14:paraId="2A7335F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34BDB0F0" w14:textId="77777777" w:rsidTr="00BA1110">
        <w:trPr>
          <w:trHeight w:val="1457"/>
        </w:trPr>
        <w:tc>
          <w:tcPr>
            <w:tcW w:w="10637" w:type="dxa"/>
          </w:tcPr>
          <w:p w14:paraId="20E9EA6C" w14:textId="77777777"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8D2F2B9" w14:textId="77777777"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5FB6739A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7DD753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ins w:id="18" w:author="Lise HEGRON" w:date="2016-09-21T12:28:00Z">
              <w:r w:rsidR="00FD6440">
                <w:rPr>
                  <w:rFonts w:ascii="Arial" w:hAnsi="Arial" w:cs="Arial"/>
                  <w:sz w:val="22"/>
                  <w:szCs w:val="22"/>
                </w:rPr>
                <w:t>(e)</w:t>
              </w:r>
            </w:ins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77BA7912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7C3935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4F918F3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33EE4AA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2ED7250D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0EB52EA7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7CB88B8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648E2B2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52D9710" w14:textId="77777777" w:rsidR="00A300C4" w:rsidRPr="004E074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10916D4" w14:textId="77777777"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C39AC92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7B9E3E84" w14:textId="77777777" w:rsidR="00A37E31" w:rsidRPr="00FD6440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14:paraId="00D15A4C" w14:textId="77777777" w:rsidR="00167808" w:rsidRDefault="001678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7A81D153" w14:textId="77777777" w:rsidR="00167808" w:rsidRDefault="00167808" w:rsidP="00D91662">
      <w:pPr>
        <w:rPr>
          <w:rFonts w:ascii="Arial" w:hAnsi="Arial" w:cs="Arial"/>
          <w:sz w:val="22"/>
          <w:szCs w:val="22"/>
        </w:rPr>
      </w:pPr>
    </w:p>
    <w:p w14:paraId="61485470" w14:textId="77777777" w:rsidR="00167808" w:rsidRPr="00167808" w:rsidRDefault="00167808" w:rsidP="00167808">
      <w:pPr>
        <w:spacing w:before="12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2EDC38A9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767B6B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49699169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71FC454E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5FBAB35" w14:textId="71E10FCF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>à transmettre toutes les informations néc</w:t>
      </w:r>
      <w:r w:rsidR="00093A8D" w:rsidRPr="00093A8D">
        <w:rPr>
          <w:rFonts w:ascii="Arial" w:hAnsi="Arial" w:cs="Arial"/>
          <w:sz w:val="22"/>
          <w:szCs w:val="22"/>
        </w:rPr>
        <w:t xml:space="preserve">essaires au bon déroulement de la comparaison inter-laboratoires </w:t>
      </w:r>
      <w:r w:rsidRPr="00093A8D">
        <w:rPr>
          <w:rFonts w:ascii="Arial" w:hAnsi="Arial" w:cs="Arial"/>
          <w:sz w:val="22"/>
          <w:szCs w:val="22"/>
        </w:rPr>
        <w:t xml:space="preserve">à toute personne </w:t>
      </w:r>
      <w:r w:rsidR="00093A8D"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52E4036B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06400C2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677DC0A1" w14:textId="106566FE" w:rsidR="00BA754B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au lancement du circuit, c'est-à-dire lors de l’envoi </w:t>
      </w:r>
      <w:r w:rsidR="00D8590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 masses à étalonner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 à 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5E53DC7E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d’annulation ou remboursement.</w:t>
      </w:r>
    </w:p>
    <w:p w14:paraId="523EBF37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C3A7AF8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3 – Perte, destruction ou non-réception </w:t>
      </w:r>
      <w:r>
        <w:rPr>
          <w:rFonts w:ascii="Arial" w:hAnsi="Arial" w:cs="Arial"/>
          <w:b/>
          <w:sz w:val="22"/>
          <w:szCs w:val="22"/>
          <w:u w:val="single"/>
        </w:rPr>
        <w:t xml:space="preserve">des </w:t>
      </w:r>
      <w:r w:rsidR="00165810">
        <w:rPr>
          <w:rFonts w:ascii="Arial" w:hAnsi="Arial" w:cs="Arial"/>
          <w:b/>
          <w:sz w:val="22"/>
          <w:szCs w:val="22"/>
          <w:u w:val="single"/>
        </w:rPr>
        <w:t>poids</w:t>
      </w:r>
    </w:p>
    <w:p w14:paraId="7A8C5BB3" w14:textId="0E32FEE7" w:rsidR="00BA754B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perte ou de dégradation par un participant d’</w:t>
      </w:r>
      <w:r w:rsidR="00165810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 ou plusieurs des cinq </w:t>
      </w:r>
      <w:r w:rsidR="00165810">
        <w:rPr>
          <w:rFonts w:ascii="Arial" w:hAnsi="Arial" w:cs="Arial"/>
          <w:sz w:val="22"/>
          <w:szCs w:val="22"/>
        </w:rPr>
        <w:t>poids</w:t>
      </w:r>
      <w:r w:rsidRPr="00167808">
        <w:rPr>
          <w:rFonts w:ascii="Arial" w:hAnsi="Arial" w:cs="Arial"/>
          <w:sz w:val="22"/>
          <w:szCs w:val="22"/>
        </w:rPr>
        <w:t xml:space="preserve">, le CT2M se réserve le </w:t>
      </w:r>
      <w:bookmarkStart w:id="19" w:name="_Hlk500358239"/>
      <w:bookmarkStart w:id="20" w:name="_GoBack"/>
      <w:r w:rsidRPr="00167808">
        <w:rPr>
          <w:rFonts w:ascii="Arial" w:hAnsi="Arial" w:cs="Arial"/>
          <w:sz w:val="22"/>
          <w:szCs w:val="22"/>
        </w:rPr>
        <w:t xml:space="preserve">droit de réclamer le montant du rachat </w:t>
      </w:r>
      <w:r>
        <w:rPr>
          <w:rFonts w:ascii="Arial" w:hAnsi="Arial" w:cs="Arial"/>
          <w:sz w:val="22"/>
          <w:szCs w:val="22"/>
        </w:rPr>
        <w:t xml:space="preserve">des </w:t>
      </w:r>
      <w:r w:rsidR="00165810">
        <w:rPr>
          <w:rFonts w:ascii="Arial" w:hAnsi="Arial" w:cs="Arial"/>
          <w:sz w:val="22"/>
          <w:szCs w:val="22"/>
        </w:rPr>
        <w:t>poids</w:t>
      </w:r>
      <w:r w:rsidR="003E0207">
        <w:rPr>
          <w:rFonts w:ascii="Arial" w:hAnsi="Arial" w:cs="Arial"/>
          <w:sz w:val="22"/>
          <w:szCs w:val="22"/>
        </w:rPr>
        <w:t xml:space="preserve"> et coffrets</w:t>
      </w:r>
      <w:r>
        <w:rPr>
          <w:rFonts w:ascii="Arial" w:hAnsi="Arial" w:cs="Arial"/>
          <w:sz w:val="22"/>
          <w:szCs w:val="22"/>
        </w:rPr>
        <w:t>, à savoir :</w:t>
      </w:r>
    </w:p>
    <w:p w14:paraId="75A6D989" w14:textId="2F6A2FF7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1" w:name="_Hlk498450552"/>
      <w:r w:rsidRPr="00165810">
        <w:rPr>
          <w:rFonts w:ascii="Arial" w:hAnsi="Arial" w:cs="Arial"/>
          <w:sz w:val="22"/>
          <w:szCs w:val="22"/>
        </w:rPr>
        <w:t>P</w:t>
      </w:r>
      <w:r w:rsidR="00BA754B" w:rsidRPr="00165810">
        <w:rPr>
          <w:rFonts w:ascii="Arial" w:hAnsi="Arial" w:cs="Arial"/>
          <w:sz w:val="22"/>
          <w:szCs w:val="22"/>
        </w:rPr>
        <w:t xml:space="preserve">oids de </w:t>
      </w:r>
      <w:r w:rsidRPr="00165810">
        <w:rPr>
          <w:rFonts w:ascii="Arial" w:hAnsi="Arial" w:cs="Arial"/>
          <w:sz w:val="22"/>
          <w:szCs w:val="22"/>
        </w:rPr>
        <w:t>200mg (</w:t>
      </w:r>
      <w:r w:rsidR="00BA754B" w:rsidRPr="00165810">
        <w:rPr>
          <w:rFonts w:ascii="Arial" w:hAnsi="Arial" w:cs="Arial"/>
          <w:sz w:val="22"/>
          <w:szCs w:val="22"/>
        </w:rPr>
        <w:t>classe E2</w:t>
      </w:r>
      <w:r w:rsidRPr="00165810">
        <w:rPr>
          <w:rFonts w:ascii="Arial" w:hAnsi="Arial" w:cs="Arial"/>
          <w:sz w:val="22"/>
          <w:szCs w:val="22"/>
        </w:rPr>
        <w:t>) :</w:t>
      </w:r>
      <w:r w:rsidR="000E10C0">
        <w:rPr>
          <w:rFonts w:ascii="Arial" w:hAnsi="Arial" w:cs="Arial"/>
          <w:sz w:val="22"/>
          <w:szCs w:val="22"/>
        </w:rPr>
        <w:t xml:space="preserve"> 30</w:t>
      </w:r>
      <w:r w:rsidR="003E0207">
        <w:rPr>
          <w:rFonts w:ascii="Arial" w:hAnsi="Arial" w:cs="Arial"/>
          <w:sz w:val="22"/>
          <w:szCs w:val="22"/>
        </w:rPr>
        <w:t>€</w:t>
      </w:r>
    </w:p>
    <w:p w14:paraId="1CF4522F" w14:textId="2D7C877C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65810">
        <w:rPr>
          <w:rFonts w:ascii="Arial" w:hAnsi="Arial" w:cs="Arial"/>
          <w:sz w:val="22"/>
          <w:szCs w:val="22"/>
        </w:rPr>
        <w:t>Poids de 2g (classe E2) :</w:t>
      </w:r>
      <w:r w:rsidR="000E10C0">
        <w:rPr>
          <w:rFonts w:ascii="Arial" w:hAnsi="Arial" w:cs="Arial"/>
          <w:sz w:val="22"/>
          <w:szCs w:val="22"/>
        </w:rPr>
        <w:t xml:space="preserve"> 60</w:t>
      </w:r>
      <w:r w:rsidR="003E0207">
        <w:rPr>
          <w:rFonts w:ascii="Arial" w:hAnsi="Arial" w:cs="Arial"/>
          <w:sz w:val="22"/>
          <w:szCs w:val="22"/>
        </w:rPr>
        <w:t>€</w:t>
      </w:r>
    </w:p>
    <w:p w14:paraId="6401A0D3" w14:textId="5502CC66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65810">
        <w:rPr>
          <w:rFonts w:ascii="Arial" w:hAnsi="Arial" w:cs="Arial"/>
          <w:sz w:val="22"/>
          <w:szCs w:val="22"/>
        </w:rPr>
        <w:t>Poids de 20g (classe E2) :</w:t>
      </w:r>
      <w:r w:rsidR="000E10C0">
        <w:rPr>
          <w:rFonts w:ascii="Arial" w:hAnsi="Arial" w:cs="Arial"/>
          <w:sz w:val="22"/>
          <w:szCs w:val="22"/>
        </w:rPr>
        <w:t xml:space="preserve"> 80</w:t>
      </w:r>
      <w:r w:rsidR="003E0207">
        <w:rPr>
          <w:rFonts w:ascii="Arial" w:hAnsi="Arial" w:cs="Arial"/>
          <w:sz w:val="22"/>
          <w:szCs w:val="22"/>
        </w:rPr>
        <w:t>€</w:t>
      </w:r>
    </w:p>
    <w:p w14:paraId="2D83B0FF" w14:textId="300D873C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65810">
        <w:rPr>
          <w:rFonts w:ascii="Arial" w:hAnsi="Arial" w:cs="Arial"/>
          <w:sz w:val="22"/>
          <w:szCs w:val="22"/>
        </w:rPr>
        <w:t>Poids de 200g (classe E2) :</w:t>
      </w:r>
      <w:r w:rsidR="000E10C0">
        <w:rPr>
          <w:rFonts w:ascii="Arial" w:hAnsi="Arial" w:cs="Arial"/>
          <w:sz w:val="22"/>
          <w:szCs w:val="22"/>
        </w:rPr>
        <w:t xml:space="preserve"> 120</w:t>
      </w:r>
      <w:r w:rsidR="003E0207">
        <w:rPr>
          <w:rFonts w:ascii="Arial" w:hAnsi="Arial" w:cs="Arial"/>
          <w:sz w:val="22"/>
          <w:szCs w:val="22"/>
        </w:rPr>
        <w:t>€</w:t>
      </w:r>
    </w:p>
    <w:p w14:paraId="3029E128" w14:textId="170C0060" w:rsidR="00165810" w:rsidRPr="00165810" w:rsidRDefault="00165810" w:rsidP="00165810">
      <w:pPr>
        <w:pStyle w:val="Paragraphedeliste"/>
        <w:numPr>
          <w:ilvl w:val="0"/>
          <w:numId w:val="2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65810">
        <w:rPr>
          <w:rFonts w:ascii="Arial" w:hAnsi="Arial" w:cs="Arial"/>
          <w:sz w:val="22"/>
          <w:szCs w:val="22"/>
        </w:rPr>
        <w:t>Poids de 20kg (classe F1) :</w:t>
      </w:r>
      <w:r w:rsidR="000E10C0">
        <w:rPr>
          <w:rFonts w:ascii="Arial" w:hAnsi="Arial" w:cs="Arial"/>
          <w:sz w:val="22"/>
          <w:szCs w:val="22"/>
        </w:rPr>
        <w:t xml:space="preserve"> 1070</w:t>
      </w:r>
      <w:r w:rsidR="003E0207">
        <w:rPr>
          <w:rFonts w:ascii="Arial" w:hAnsi="Arial" w:cs="Arial"/>
          <w:sz w:val="22"/>
          <w:szCs w:val="22"/>
        </w:rPr>
        <w:t>€</w:t>
      </w:r>
    </w:p>
    <w:bookmarkEnd w:id="19"/>
    <w:bookmarkEnd w:id="21"/>
    <w:bookmarkEnd w:id="20"/>
    <w:p w14:paraId="5736185D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51993A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4270200F" w14:textId="7FEAA289" w:rsidR="00BA754B" w:rsidRPr="00167808" w:rsidRDefault="00165810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cas où le nombre</w:t>
      </w:r>
      <w:r w:rsidR="00BA754B" w:rsidRPr="00167808">
        <w:rPr>
          <w:rFonts w:ascii="Arial" w:hAnsi="Arial" w:cs="Arial"/>
          <w:sz w:val="22"/>
          <w:szCs w:val="22"/>
        </w:rPr>
        <w:t xml:space="preserve"> de participants</w:t>
      </w:r>
      <w:r>
        <w:rPr>
          <w:rFonts w:ascii="Arial" w:hAnsi="Arial" w:cs="Arial"/>
          <w:sz w:val="22"/>
          <w:szCs w:val="22"/>
        </w:rPr>
        <w:t xml:space="preserve"> serait</w:t>
      </w:r>
      <w:r w:rsidR="00BA754B" w:rsidRPr="00167808">
        <w:rPr>
          <w:rFonts w:ascii="Arial" w:hAnsi="Arial" w:cs="Arial"/>
          <w:sz w:val="22"/>
          <w:szCs w:val="22"/>
        </w:rPr>
        <w:t xml:space="preserve"> insuffisant pour un traitement statistique </w:t>
      </w:r>
      <w:r w:rsidR="00BA754B">
        <w:rPr>
          <w:rFonts w:ascii="Arial" w:hAnsi="Arial" w:cs="Arial"/>
          <w:sz w:val="22"/>
          <w:szCs w:val="22"/>
        </w:rPr>
        <w:t>exploitable</w:t>
      </w:r>
      <w:r w:rsidR="00BA754B"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 w:rsidR="00BA754B">
        <w:rPr>
          <w:rFonts w:ascii="Arial" w:hAnsi="Arial" w:cs="Arial"/>
          <w:sz w:val="22"/>
          <w:szCs w:val="22"/>
        </w:rPr>
        <w:t>la présente comparaison inter-laboratoire</w:t>
      </w:r>
      <w:r w:rsidR="00B26116">
        <w:rPr>
          <w:rFonts w:ascii="Arial" w:hAnsi="Arial" w:cs="Arial"/>
          <w:sz w:val="22"/>
          <w:szCs w:val="22"/>
        </w:rPr>
        <w:t>s</w:t>
      </w:r>
      <w:r w:rsidR="00BA754B">
        <w:rPr>
          <w:rFonts w:ascii="Arial" w:hAnsi="Arial" w:cs="Arial"/>
          <w:sz w:val="22"/>
          <w:szCs w:val="22"/>
        </w:rPr>
        <w:t xml:space="preserve"> (CIL)</w:t>
      </w:r>
      <w:r w:rsidR="00BA754B" w:rsidRPr="00167808">
        <w:rPr>
          <w:rFonts w:ascii="Arial" w:hAnsi="Arial" w:cs="Arial"/>
          <w:sz w:val="22"/>
          <w:szCs w:val="22"/>
        </w:rPr>
        <w:t>. Dans ce cas, tout versement déjà effectué par les participants sera intégralement re</w:t>
      </w:r>
      <w:r w:rsidR="00BA754B">
        <w:rPr>
          <w:rFonts w:ascii="Arial" w:hAnsi="Arial" w:cs="Arial"/>
          <w:sz w:val="22"/>
          <w:szCs w:val="22"/>
        </w:rPr>
        <w:t>mboursé</w:t>
      </w:r>
      <w:r w:rsidR="00BA754B" w:rsidRPr="00167808">
        <w:rPr>
          <w:rFonts w:ascii="Arial" w:hAnsi="Arial" w:cs="Arial"/>
          <w:sz w:val="22"/>
          <w:szCs w:val="22"/>
        </w:rPr>
        <w:t xml:space="preserve"> par le CT2M.</w:t>
      </w:r>
    </w:p>
    <w:p w14:paraId="628ABF0E" w14:textId="77777777" w:rsidR="00AF412E" w:rsidRPr="00167808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AF412E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BEEDC" w14:textId="77777777" w:rsidR="00B451D4" w:rsidRDefault="00B451D4">
      <w:r>
        <w:separator/>
      </w:r>
    </w:p>
  </w:endnote>
  <w:endnote w:type="continuationSeparator" w:id="0">
    <w:p w14:paraId="266F986A" w14:textId="77777777" w:rsidR="00B451D4" w:rsidRDefault="00B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A6FF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1D344DFE" w14:textId="3E9A9436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770B80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770B80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7AA0DC71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48DC" w14:textId="77777777" w:rsidR="00B451D4" w:rsidRDefault="00B451D4">
      <w:r>
        <w:separator/>
      </w:r>
    </w:p>
  </w:footnote>
  <w:footnote w:type="continuationSeparator" w:id="0">
    <w:p w14:paraId="5FDF9B9D" w14:textId="77777777" w:rsidR="00B451D4" w:rsidRDefault="00B4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3FB83794" w14:textId="77777777" w:rsidTr="00EF43B9">
      <w:tc>
        <w:tcPr>
          <w:tcW w:w="2552" w:type="dxa"/>
        </w:tcPr>
        <w:p w14:paraId="7AEF838E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196C9CF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0C8E158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5579A9F6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377A16AA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61C4387E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14:paraId="193901A2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e HEGRON">
    <w15:presenceInfo w15:providerId="Windows Live" w15:userId="03959a2907b0e7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93A8D"/>
    <w:rsid w:val="000A0970"/>
    <w:rsid w:val="000A4345"/>
    <w:rsid w:val="000A7A47"/>
    <w:rsid w:val="000C29B8"/>
    <w:rsid w:val="000D3FDA"/>
    <w:rsid w:val="000E10C0"/>
    <w:rsid w:val="000E2A89"/>
    <w:rsid w:val="000E378C"/>
    <w:rsid w:val="000E3D40"/>
    <w:rsid w:val="000E5AF1"/>
    <w:rsid w:val="000F2B7A"/>
    <w:rsid w:val="001024B9"/>
    <w:rsid w:val="0011025D"/>
    <w:rsid w:val="00112BBD"/>
    <w:rsid w:val="00131973"/>
    <w:rsid w:val="00137A1C"/>
    <w:rsid w:val="00142109"/>
    <w:rsid w:val="00143460"/>
    <w:rsid w:val="0014547C"/>
    <w:rsid w:val="001570A2"/>
    <w:rsid w:val="0016482B"/>
    <w:rsid w:val="00165810"/>
    <w:rsid w:val="00167808"/>
    <w:rsid w:val="00183A1C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DE"/>
    <w:rsid w:val="002E08F2"/>
    <w:rsid w:val="002E60A9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B65B0"/>
    <w:rsid w:val="003C745A"/>
    <w:rsid w:val="003D0C15"/>
    <w:rsid w:val="003D1295"/>
    <w:rsid w:val="003D2621"/>
    <w:rsid w:val="003D5325"/>
    <w:rsid w:val="003D7BE6"/>
    <w:rsid w:val="003E0207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700730"/>
    <w:rsid w:val="00710501"/>
    <w:rsid w:val="007349FD"/>
    <w:rsid w:val="00754338"/>
    <w:rsid w:val="00756A9D"/>
    <w:rsid w:val="007606C7"/>
    <w:rsid w:val="007654E9"/>
    <w:rsid w:val="00770B80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B72AB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0E24"/>
    <w:rsid w:val="00AC4077"/>
    <w:rsid w:val="00AC4B54"/>
    <w:rsid w:val="00AD6835"/>
    <w:rsid w:val="00AE0838"/>
    <w:rsid w:val="00AF412E"/>
    <w:rsid w:val="00AF778C"/>
    <w:rsid w:val="00B01EFD"/>
    <w:rsid w:val="00B159A5"/>
    <w:rsid w:val="00B26116"/>
    <w:rsid w:val="00B402BC"/>
    <w:rsid w:val="00B451D4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2E22"/>
    <w:rsid w:val="00B9524B"/>
    <w:rsid w:val="00BA1110"/>
    <w:rsid w:val="00BA3247"/>
    <w:rsid w:val="00BA71FC"/>
    <w:rsid w:val="00BA754B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5900"/>
    <w:rsid w:val="00D86CDF"/>
    <w:rsid w:val="00D91662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FE53A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D"/>
    <w:rsid w:val="00043A62"/>
    <w:rsid w:val="001400AA"/>
    <w:rsid w:val="0017497C"/>
    <w:rsid w:val="0026202E"/>
    <w:rsid w:val="00266C60"/>
    <w:rsid w:val="002F79F7"/>
    <w:rsid w:val="00352BCA"/>
    <w:rsid w:val="0036303F"/>
    <w:rsid w:val="00384D09"/>
    <w:rsid w:val="00393797"/>
    <w:rsid w:val="0043745D"/>
    <w:rsid w:val="004961C5"/>
    <w:rsid w:val="004E6A78"/>
    <w:rsid w:val="005D54EA"/>
    <w:rsid w:val="005F2ED1"/>
    <w:rsid w:val="006122B0"/>
    <w:rsid w:val="007324AF"/>
    <w:rsid w:val="007C2AB2"/>
    <w:rsid w:val="007E2DE4"/>
    <w:rsid w:val="008A4C79"/>
    <w:rsid w:val="009271D1"/>
    <w:rsid w:val="00952D95"/>
    <w:rsid w:val="00990189"/>
    <w:rsid w:val="00A2029F"/>
    <w:rsid w:val="00A245F3"/>
    <w:rsid w:val="00A377A8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E034-A8BE-4145-870E-E4EAF3F0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7</cp:revision>
  <cp:lastPrinted>2016-09-21T10:43:00Z</cp:lastPrinted>
  <dcterms:created xsi:type="dcterms:W3CDTF">2017-11-13T17:36:00Z</dcterms:created>
  <dcterms:modified xsi:type="dcterms:W3CDTF">2017-12-06T20:18:00Z</dcterms:modified>
</cp:coreProperties>
</file>