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76A2" w14:textId="123638B4" w:rsidR="006C0E6A" w:rsidRPr="004E0786" w:rsidRDefault="000E26BC" w:rsidP="006C0E6A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INTER-LABORATOR</w:t>
      </w:r>
      <w:r w:rsidR="004E0786">
        <w:rPr>
          <w:rFonts w:ascii="Arial" w:hAnsi="Arial" w:cs="Arial"/>
          <w:b/>
          <w:sz w:val="22"/>
          <w:szCs w:val="22"/>
          <w:lang w:val="en-US"/>
        </w:rPr>
        <w:t>Y</w:t>
      </w:r>
      <w:r w:rsidRPr="004E0786">
        <w:rPr>
          <w:rFonts w:ascii="Arial" w:hAnsi="Arial" w:cs="Arial"/>
          <w:b/>
          <w:sz w:val="22"/>
          <w:szCs w:val="22"/>
          <w:lang w:val="en-US"/>
        </w:rPr>
        <w:t xml:space="preserve"> COMPARISON</w:t>
      </w:r>
      <w:r w:rsidR="00D50DE9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4B044A">
        <w:rPr>
          <w:rFonts w:ascii="Arial" w:hAnsi="Arial" w:cs="Arial"/>
          <w:b/>
          <w:sz w:val="22"/>
          <w:szCs w:val="22"/>
          <w:lang w:val="en-US"/>
        </w:rPr>
        <w:t>Interlaboratory comparison – ELEC 2018</w:t>
      </w:r>
      <w:bookmarkStart w:id="0" w:name="_GoBack"/>
      <w:bookmarkEnd w:id="0"/>
    </w:p>
    <w:p w14:paraId="4065231B" w14:textId="42978238" w:rsidR="00A300C4" w:rsidRPr="004E0786" w:rsidRDefault="000E26BC" w:rsidP="006C0E6A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TESTS / CALIBRATION</w:t>
      </w:r>
      <w:r w:rsidR="004E0786">
        <w:rPr>
          <w:rFonts w:ascii="Arial" w:hAnsi="Arial" w:cs="Arial"/>
          <w:b/>
          <w:sz w:val="22"/>
          <w:szCs w:val="22"/>
          <w:lang w:val="en-US"/>
        </w:rPr>
        <w:t>S</w:t>
      </w:r>
      <w:r w:rsidR="006C0E6A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4B044A">
        <w:rPr>
          <w:rFonts w:ascii="Arial" w:hAnsi="Arial" w:cs="Arial"/>
          <w:b/>
          <w:sz w:val="22"/>
          <w:szCs w:val="22"/>
          <w:lang w:val="en-US"/>
        </w:rPr>
        <w:t>Calibration of multimeter</w:t>
      </w:r>
    </w:p>
    <w:p w14:paraId="03009F20" w14:textId="77777777" w:rsidR="006C0E6A" w:rsidRPr="004E0786" w:rsidRDefault="006C0E6A" w:rsidP="00850E6A">
      <w:pPr>
        <w:spacing w:before="30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Soci</w:t>
      </w:r>
      <w:r w:rsidR="000E26BC" w:rsidRPr="004E0786">
        <w:rPr>
          <w:rFonts w:ascii="Arial" w:hAnsi="Arial" w:cs="Arial"/>
          <w:b/>
          <w:sz w:val="22"/>
          <w:szCs w:val="22"/>
          <w:lang w:val="en-US"/>
        </w:rPr>
        <w:t xml:space="preserve">ety </w:t>
      </w:r>
      <w:r w:rsidR="00497621" w:rsidRPr="004E0786">
        <w:rPr>
          <w:rFonts w:ascii="Arial" w:hAnsi="Arial" w:cs="Arial"/>
          <w:b/>
          <w:sz w:val="22"/>
          <w:szCs w:val="22"/>
          <w:lang w:val="en-US"/>
        </w:rPr>
        <w:t>/ L</w:t>
      </w:r>
      <w:r w:rsidRPr="004E0786">
        <w:rPr>
          <w:rFonts w:ascii="Arial" w:hAnsi="Arial" w:cs="Arial"/>
          <w:b/>
          <w:sz w:val="22"/>
          <w:szCs w:val="22"/>
          <w:lang w:val="en-US"/>
        </w:rPr>
        <w:t>aborato</w:t>
      </w:r>
      <w:r w:rsidR="000E26BC" w:rsidRPr="004E0786">
        <w:rPr>
          <w:rFonts w:ascii="Arial" w:hAnsi="Arial" w:cs="Arial"/>
          <w:b/>
          <w:sz w:val="22"/>
          <w:szCs w:val="22"/>
          <w:lang w:val="en-US"/>
        </w:rPr>
        <w:t>ry</w:t>
      </w:r>
      <w:r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.….…….…….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="00C5282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9E539B5" w14:textId="77777777" w:rsidR="006C0E6A" w:rsidRPr="004E0786" w:rsidRDefault="004E0786" w:rsidP="00850E6A">
      <w:pPr>
        <w:spacing w:before="6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Address</w:t>
      </w:r>
      <w:r w:rsidR="006C0E6A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……………………………………………………….…………….……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="0075670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79E3BF9A" w14:textId="77777777" w:rsidR="006C0E6A" w:rsidRPr="004E0786" w:rsidRDefault="00850E6A" w:rsidP="006C0E6A">
      <w:pPr>
        <w:spacing w:before="120" w:line="360" w:lineRule="auto"/>
        <w:rPr>
          <w:rFonts w:ascii="Arial" w:hAnsi="Arial"/>
          <w:sz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Laboratory contact</w:t>
      </w:r>
      <w:r w:rsidR="00334CD7" w:rsidRPr="004E0786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13A688A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Last Name – First </w:t>
      </w:r>
      <w:proofErr w:type="gramStart"/>
      <w:r w:rsidRPr="00215419">
        <w:rPr>
          <w:rFonts w:ascii="Arial" w:hAnsi="Arial" w:cs="Arial"/>
          <w:sz w:val="22"/>
          <w:szCs w:val="22"/>
        </w:rPr>
        <w:t>Name</w:t>
      </w:r>
      <w:r w:rsidR="006C0E6A" w:rsidRPr="00215419">
        <w:rPr>
          <w:rFonts w:ascii="Arial" w:hAnsi="Arial" w:cs="Arial"/>
          <w:sz w:val="22"/>
          <w:szCs w:val="22"/>
        </w:rPr>
        <w:t>:</w:t>
      </w:r>
      <w:proofErr w:type="gramEnd"/>
      <w:r w:rsidR="006C0E6A"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28C937B2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215419">
        <w:rPr>
          <w:rFonts w:ascii="Arial" w:hAnsi="Arial" w:cs="Arial"/>
          <w:sz w:val="22"/>
          <w:szCs w:val="22"/>
        </w:rPr>
        <w:t>Telephone</w:t>
      </w:r>
      <w:proofErr w:type="spellEnd"/>
      <w:r w:rsidRPr="0021541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15419">
        <w:rPr>
          <w:rFonts w:ascii="Arial" w:hAnsi="Arial" w:cs="Arial"/>
          <w:sz w:val="22"/>
          <w:szCs w:val="22"/>
        </w:rPr>
        <w:t>number</w:t>
      </w:r>
      <w:proofErr w:type="spellEnd"/>
      <w:r w:rsidR="006C0E6A" w:rsidRPr="00215419">
        <w:rPr>
          <w:rFonts w:ascii="Arial" w:hAnsi="Arial" w:cs="Arial"/>
          <w:sz w:val="22"/>
          <w:szCs w:val="22"/>
        </w:rPr>
        <w:t>:</w:t>
      </w:r>
      <w:proofErr w:type="gramEnd"/>
      <w:r w:rsidR="006C0E6A"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A6A7F08" w14:textId="77777777" w:rsidR="00D50D6F" w:rsidRPr="00215419" w:rsidRDefault="00AC5157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gramStart"/>
      <w:r w:rsidRPr="00215419">
        <w:rPr>
          <w:rFonts w:ascii="Arial" w:hAnsi="Arial" w:cs="Arial"/>
          <w:sz w:val="22"/>
          <w:szCs w:val="22"/>
        </w:rPr>
        <w:t>E-mail</w:t>
      </w:r>
      <w:r w:rsidR="006C0E6A" w:rsidRPr="00215419">
        <w:rPr>
          <w:rFonts w:ascii="Arial" w:hAnsi="Arial" w:cs="Arial"/>
          <w:sz w:val="22"/>
          <w:szCs w:val="22"/>
        </w:rPr>
        <w:t>:</w:t>
      </w:r>
      <w:proofErr w:type="gramEnd"/>
      <w:r w:rsidR="006C0E6A"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729827CD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215419">
        <w:rPr>
          <w:rFonts w:ascii="Arial" w:hAnsi="Arial" w:cs="Arial"/>
          <w:sz w:val="22"/>
          <w:szCs w:val="22"/>
        </w:rPr>
        <w:t>A</w:t>
      </w:r>
      <w:r w:rsidR="00AB293B" w:rsidRPr="00215419">
        <w:rPr>
          <w:rFonts w:ascii="Arial" w:hAnsi="Arial" w:cs="Arial"/>
          <w:sz w:val="22"/>
          <w:szCs w:val="22"/>
        </w:rPr>
        <w:t>d</w:t>
      </w:r>
      <w:r w:rsidRPr="00215419">
        <w:rPr>
          <w:rFonts w:ascii="Arial" w:hAnsi="Arial" w:cs="Arial"/>
          <w:sz w:val="22"/>
          <w:szCs w:val="22"/>
        </w:rPr>
        <w:t>dress</w:t>
      </w:r>
      <w:proofErr w:type="spellEnd"/>
      <w:ins w:id="1" w:author="Lise HEGRON" w:date="2016-09-21T13:36:00Z">
        <w:r w:rsidR="004F502C">
          <w:rPr>
            <w:rFonts w:ascii="Arial" w:hAnsi="Arial" w:cs="Arial"/>
            <w:sz w:val="22"/>
            <w:szCs w:val="22"/>
          </w:rPr>
          <w:t xml:space="preserve"> of the </w:t>
        </w:r>
        <w:proofErr w:type="spellStart"/>
        <w:r w:rsidR="004F502C">
          <w:rPr>
            <w:rFonts w:ascii="Arial" w:hAnsi="Arial" w:cs="Arial"/>
            <w:sz w:val="22"/>
            <w:szCs w:val="22"/>
          </w:rPr>
          <w:t>product</w:t>
        </w:r>
        <w:proofErr w:type="spellEnd"/>
        <w:r w:rsidR="004F502C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proofErr w:type="gramStart"/>
        <w:r w:rsidR="004F502C">
          <w:rPr>
            <w:rFonts w:ascii="Arial" w:hAnsi="Arial" w:cs="Arial"/>
            <w:sz w:val="22"/>
            <w:szCs w:val="22"/>
          </w:rPr>
          <w:t>delivery</w:t>
        </w:r>
      </w:ins>
      <w:proofErr w:type="spellEnd"/>
      <w:r w:rsidR="006C0E6A" w:rsidRPr="00215419">
        <w:rPr>
          <w:rFonts w:ascii="Arial" w:hAnsi="Arial" w:cs="Arial"/>
          <w:sz w:val="22"/>
          <w:szCs w:val="22"/>
        </w:rPr>
        <w:t>:</w:t>
      </w:r>
      <w:proofErr w:type="gramEnd"/>
      <w:r w:rsidR="006C0E6A"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…….…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……..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……….…………………………….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3BD1C4" w14:textId="77777777"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BEB346D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AC5157">
        <w:rPr>
          <w:rFonts w:ascii="Arial" w:hAnsi="Arial" w:cs="Arial"/>
          <w:b/>
          <w:sz w:val="22"/>
          <w:szCs w:val="22"/>
        </w:rPr>
        <w:t xml:space="preserve">for </w:t>
      </w:r>
      <w:proofErr w:type="spellStart"/>
      <w:proofErr w:type="gramStart"/>
      <w:r w:rsidR="00AC5157">
        <w:rPr>
          <w:rFonts w:ascii="Arial" w:hAnsi="Arial" w:cs="Arial"/>
          <w:b/>
          <w:sz w:val="22"/>
          <w:szCs w:val="22"/>
        </w:rPr>
        <w:t>billing</w:t>
      </w:r>
      <w:proofErr w:type="spellEnd"/>
      <w:r w:rsidRPr="007B4FE6">
        <w:rPr>
          <w:rFonts w:ascii="Arial" w:hAnsi="Arial" w:cs="Arial"/>
          <w:b/>
          <w:sz w:val="22"/>
          <w:szCs w:val="22"/>
        </w:rPr>
        <w:t>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69472CD6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Last Name – First </w:t>
      </w:r>
      <w:proofErr w:type="gramStart"/>
      <w:r w:rsidRPr="00215419">
        <w:rPr>
          <w:rFonts w:ascii="Arial" w:hAnsi="Arial" w:cs="Arial"/>
          <w:sz w:val="22"/>
          <w:szCs w:val="22"/>
        </w:rPr>
        <w:t>Name:</w:t>
      </w:r>
      <w:proofErr w:type="gramEnd"/>
      <w:r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1692792765"/>
          <w:placeholder>
            <w:docPart w:val="327A410A5804473EA18483506CB4EF10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sdtContent>
      </w:sdt>
    </w:p>
    <w:p w14:paraId="6A8FF584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215419">
        <w:rPr>
          <w:rFonts w:ascii="Arial" w:hAnsi="Arial" w:cs="Arial"/>
          <w:sz w:val="22"/>
          <w:szCs w:val="22"/>
        </w:rPr>
        <w:t>Telephone</w:t>
      </w:r>
      <w:proofErr w:type="spellEnd"/>
      <w:r w:rsidRPr="0021541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15419">
        <w:rPr>
          <w:rFonts w:ascii="Arial" w:hAnsi="Arial" w:cs="Arial"/>
          <w:sz w:val="22"/>
          <w:szCs w:val="22"/>
        </w:rPr>
        <w:t>number</w:t>
      </w:r>
      <w:proofErr w:type="spellEnd"/>
      <w:r w:rsidRPr="00215419">
        <w:rPr>
          <w:rFonts w:ascii="Arial" w:hAnsi="Arial" w:cs="Arial"/>
          <w:sz w:val="22"/>
          <w:szCs w:val="22"/>
        </w:rPr>
        <w:t>:</w:t>
      </w:r>
      <w:proofErr w:type="gramEnd"/>
      <w:r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74977778"/>
          <w:placeholder>
            <w:docPart w:val="3A915A8898964647B92F3C6AD719602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sdtContent>
      </w:sdt>
    </w:p>
    <w:p w14:paraId="2FCAB8BF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gramStart"/>
      <w:r w:rsidRPr="00215419">
        <w:rPr>
          <w:rFonts w:ascii="Arial" w:hAnsi="Arial" w:cs="Arial"/>
          <w:sz w:val="22"/>
          <w:szCs w:val="22"/>
        </w:rPr>
        <w:t>E-mail:</w:t>
      </w:r>
      <w:proofErr w:type="gramEnd"/>
      <w:r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1022052435"/>
          <w:placeholder>
            <w:docPart w:val="DBF4D92645CB463CA4FB87BDAF80E38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sdtContent>
      </w:sdt>
    </w:p>
    <w:p w14:paraId="0F1E5187" w14:textId="77777777" w:rsidR="004F502C" w:rsidRPr="00215419" w:rsidRDefault="004F502C" w:rsidP="004F502C">
      <w:pPr>
        <w:pStyle w:val="Paragraphedeliste"/>
        <w:numPr>
          <w:ilvl w:val="0"/>
          <w:numId w:val="27"/>
        </w:numPr>
        <w:spacing w:after="60"/>
        <w:rPr>
          <w:ins w:id="2" w:author="Lise HEGRON" w:date="2016-09-21T13:36:00Z"/>
          <w:rFonts w:ascii="Arial" w:hAnsi="Arial" w:cs="Arial"/>
          <w:sz w:val="22"/>
          <w:szCs w:val="22"/>
        </w:rPr>
      </w:pPr>
      <w:proofErr w:type="spellStart"/>
      <w:proofErr w:type="gramStart"/>
      <w:ins w:id="3" w:author="Lise HEGRON" w:date="2016-09-21T13:36:00Z">
        <w:r w:rsidRPr="00215419">
          <w:rPr>
            <w:rFonts w:ascii="Arial" w:hAnsi="Arial" w:cs="Arial"/>
            <w:sz w:val="22"/>
            <w:szCs w:val="22"/>
          </w:rPr>
          <w:t>Address</w:t>
        </w:r>
        <w:proofErr w:type="spellEnd"/>
        <w:r w:rsidRPr="00215419">
          <w:rPr>
            <w:rFonts w:ascii="Arial" w:hAnsi="Arial" w:cs="Arial"/>
            <w:sz w:val="22"/>
            <w:szCs w:val="22"/>
          </w:rPr>
          <w:t>:</w:t>
        </w:r>
        <w:proofErr w:type="gramEnd"/>
        <w:r w:rsidRPr="00215419">
          <w:rPr>
            <w:rFonts w:ascii="Arial" w:hAnsi="Arial" w:cs="Arial"/>
            <w:sz w:val="22"/>
            <w:szCs w:val="22"/>
          </w:rPr>
          <w:t xml:space="preserve"> </w:t>
        </w:r>
      </w:ins>
      <w:customXmlInsRangeStart w:id="4" w:author="Lise HEGRON" w:date="2016-09-21T13:36:00Z"/>
      <w:sdt>
        <w:sdtPr>
          <w:rPr>
            <w:rStyle w:val="Formulaire"/>
          </w:rPr>
          <w:id w:val="-21091630"/>
          <w:placeholder>
            <w:docPart w:val="9265A85C225343C792E07C1B303622B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customXmlInsRangeEnd w:id="4"/>
          <w:ins w:id="5" w:author="Lise HEGRON" w:date="2016-09-21T13:36:00Z">
            <w:r w:rsidRPr="00215419">
              <w:rPr>
                <w:rStyle w:val="Textedelespacerserv"/>
                <w:rFonts w:ascii="Arial" w:hAnsi="Arial" w:cs="Arial"/>
                <w:sz w:val="22"/>
                <w:szCs w:val="22"/>
              </w:rPr>
              <w:t>…………………………………</w:t>
            </w:r>
            <w:r>
              <w:rPr>
                <w:rStyle w:val="Textedelespacerserv"/>
                <w:rFonts w:ascii="Arial" w:hAnsi="Arial" w:cs="Arial"/>
                <w:sz w:val="22"/>
                <w:szCs w:val="22"/>
              </w:rPr>
              <w:t>……….………………….…………………………….</w:t>
            </w:r>
            <w:r w:rsidRPr="00215419">
              <w:rPr>
                <w:rStyle w:val="Textedelespacerserv"/>
                <w:rFonts w:ascii="Arial" w:hAnsi="Arial" w:cs="Arial"/>
                <w:sz w:val="22"/>
                <w:szCs w:val="22"/>
              </w:rPr>
              <w:t>………….</w:t>
            </w:r>
          </w:ins>
          <w:customXmlInsRangeStart w:id="6" w:author="Lise HEGRON" w:date="2016-09-21T13:36:00Z"/>
        </w:sdtContent>
      </w:sdt>
      <w:customXmlInsRangeEnd w:id="6"/>
    </w:p>
    <w:p w14:paraId="192A6F3A" w14:textId="77777777" w:rsidR="006C0E6A" w:rsidRPr="004F502C" w:rsidRDefault="004F502C">
      <w:pPr>
        <w:pStyle w:val="Paragraphedeliste"/>
        <w:numPr>
          <w:ilvl w:val="0"/>
          <w:numId w:val="27"/>
        </w:numPr>
        <w:spacing w:after="60"/>
        <w:rPr>
          <w:ins w:id="7" w:author="Lise HEGRON" w:date="2016-09-21T13:36:00Z"/>
          <w:rFonts w:ascii="Arial" w:hAnsi="Arial" w:cs="Arial"/>
          <w:sz w:val="22"/>
          <w:szCs w:val="22"/>
          <w:rPrChange w:id="8" w:author="Lise HEGRON" w:date="2016-09-21T13:36:00Z">
            <w:rPr>
              <w:ins w:id="9" w:author="Lise HEGRON" w:date="2016-09-21T13:36:00Z"/>
            </w:rPr>
          </w:rPrChange>
        </w:rPr>
        <w:pPrChange w:id="10" w:author="Lise HEGRON" w:date="2016-09-21T13:36:00Z">
          <w:pPr>
            <w:spacing w:after="60"/>
          </w:pPr>
        </w:pPrChange>
      </w:pPr>
      <w:ins w:id="11" w:author="Lise HEGRON" w:date="2016-09-21T13:36:00Z">
        <w:r>
          <w:rPr>
            <w:rFonts w:ascii="Arial" w:hAnsi="Arial" w:cs="Arial"/>
            <w:sz w:val="22"/>
            <w:szCs w:val="22"/>
          </w:rPr>
          <w:t xml:space="preserve">VAT </w:t>
        </w:r>
        <w:proofErr w:type="spellStart"/>
        <w:proofErr w:type="gramStart"/>
        <w:r>
          <w:rPr>
            <w:rFonts w:ascii="Arial" w:hAnsi="Arial" w:cs="Arial"/>
            <w:sz w:val="22"/>
            <w:szCs w:val="22"/>
          </w:rPr>
          <w:t>number</w:t>
        </w:r>
        <w:proofErr w:type="spellEnd"/>
        <w:r w:rsidRPr="00215419">
          <w:rPr>
            <w:rFonts w:ascii="Arial" w:hAnsi="Arial" w:cs="Arial"/>
            <w:sz w:val="22"/>
            <w:szCs w:val="22"/>
          </w:rPr>
          <w:t>:</w:t>
        </w:r>
        <w:proofErr w:type="gramEnd"/>
        <w:r w:rsidRPr="00215419">
          <w:rPr>
            <w:rFonts w:ascii="Arial" w:hAnsi="Arial" w:cs="Arial"/>
            <w:sz w:val="22"/>
            <w:szCs w:val="22"/>
          </w:rPr>
          <w:t xml:space="preserve"> </w:t>
        </w:r>
      </w:ins>
      <w:customXmlInsRangeStart w:id="12" w:author="Lise HEGRON" w:date="2016-09-21T13:36:00Z"/>
      <w:sdt>
        <w:sdtPr>
          <w:rPr>
            <w:rStyle w:val="Formulaire"/>
          </w:rPr>
          <w:id w:val="97219698"/>
          <w:placeholder>
            <w:docPart w:val="FF35ED8E2D034CFD8C9E27B35EB213A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customXmlInsRangeEnd w:id="12"/>
          <w:ins w:id="13" w:author="Lise HEGRON" w:date="2016-09-21T13:36:00Z">
            <w:r>
              <w:rPr>
                <w:rStyle w:val="Textedelespacerserv"/>
                <w:rFonts w:ascii="Arial" w:hAnsi="Arial" w:cs="Arial"/>
                <w:sz w:val="22"/>
                <w:szCs w:val="22"/>
              </w:rPr>
              <w:t>…………………………………….………………….…………………………….</w:t>
            </w:r>
            <w:r w:rsidRPr="00215419">
              <w:rPr>
                <w:rStyle w:val="Textedelespacerserv"/>
                <w:rFonts w:ascii="Arial" w:hAnsi="Arial" w:cs="Arial"/>
                <w:sz w:val="22"/>
                <w:szCs w:val="22"/>
              </w:rPr>
              <w:t>………….</w:t>
            </w:r>
          </w:ins>
          <w:customXmlInsRangeStart w:id="14" w:author="Lise HEGRON" w:date="2016-09-21T13:36:00Z"/>
        </w:sdtContent>
      </w:sdt>
      <w:customXmlInsRangeEnd w:id="14"/>
    </w:p>
    <w:p w14:paraId="0BF9CCFB" w14:textId="77777777" w:rsidR="004F502C" w:rsidRDefault="004F502C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0939628C" w14:textId="0691C54C" w:rsidR="00A300C4" w:rsidRDefault="00AC5157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Participation </w:t>
      </w:r>
      <w:proofErr w:type="spellStart"/>
      <w:r>
        <w:rPr>
          <w:rFonts w:ascii="Arial" w:hAnsi="Arial" w:cs="Arial"/>
          <w:b/>
          <w:sz w:val="22"/>
          <w:szCs w:val="22"/>
        </w:rPr>
        <w:t>fees</w:t>
      </w:r>
      <w:proofErr w:type="spellEnd"/>
      <w:r w:rsidR="00A37E31">
        <w:rPr>
          <w:rFonts w:ascii="Arial" w:hAnsi="Arial" w:cs="Arial"/>
          <w:b/>
          <w:sz w:val="22"/>
          <w:szCs w:val="22"/>
        </w:rPr>
        <w:t xml:space="preserve"> (*)</w:t>
      </w:r>
      <w:r w:rsidR="00A300C4">
        <w:rPr>
          <w:rFonts w:ascii="Arial" w:hAnsi="Arial" w:cs="Arial"/>
          <w:b/>
          <w:sz w:val="22"/>
          <w:szCs w:val="22"/>
        </w:rPr>
        <w:t xml:space="preserve"> : </w:t>
      </w:r>
      <w:r w:rsidR="004E0786">
        <w:rPr>
          <w:rFonts w:ascii="Arial" w:hAnsi="Arial" w:cs="Arial"/>
          <w:b/>
          <w:sz w:val="22"/>
          <w:szCs w:val="22"/>
        </w:rPr>
        <w:t xml:space="preserve">  </w:t>
      </w:r>
      <w:r w:rsidR="004B044A">
        <w:rPr>
          <w:rFonts w:ascii="Arial" w:hAnsi="Arial" w:cs="Arial"/>
          <w:b/>
          <w:sz w:val="22"/>
          <w:szCs w:val="22"/>
        </w:rPr>
        <w:t>450</w:t>
      </w:r>
      <w:r w:rsidR="00A300C4">
        <w:rPr>
          <w:rFonts w:ascii="Arial" w:hAnsi="Arial" w:cs="Arial"/>
          <w:b/>
          <w:sz w:val="22"/>
          <w:szCs w:val="22"/>
        </w:rPr>
        <w:t xml:space="preserve"> € </w:t>
      </w:r>
      <w:r>
        <w:rPr>
          <w:rFonts w:ascii="Arial" w:hAnsi="Arial" w:cs="Arial"/>
          <w:b/>
          <w:sz w:val="22"/>
          <w:szCs w:val="22"/>
        </w:rPr>
        <w:t>net total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3118CB54" w14:textId="3654A52C" w:rsidR="00A300C4" w:rsidRPr="006960B7" w:rsidRDefault="00A37E31" w:rsidP="006960B7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BC5B7C">
        <w:rPr>
          <w:rFonts w:ascii="Arial" w:hAnsi="Arial" w:cs="Arial"/>
          <w:sz w:val="22"/>
          <w:szCs w:val="22"/>
        </w:rPr>
        <w:t>(*)</w:t>
      </w:r>
      <w:r w:rsidR="00AC5157" w:rsidRPr="00BC5B7C">
        <w:rPr>
          <w:rFonts w:ascii="Arial" w:hAnsi="Arial" w:cs="Arial"/>
          <w:sz w:val="22"/>
          <w:szCs w:val="22"/>
        </w:rPr>
        <w:t xml:space="preserve"> </w:t>
      </w:r>
      <w:r w:rsidR="006960B7" w:rsidRPr="007F4233">
        <w:rPr>
          <w:rFonts w:ascii="Arial" w:hAnsi="Arial" w:cs="Arial"/>
          <w:i/>
          <w:sz w:val="22"/>
          <w:szCs w:val="22"/>
          <w:lang w:val="en-US"/>
        </w:rPr>
        <w:t>Thi</w:t>
      </w:r>
      <w:r w:rsidR="006960B7">
        <w:rPr>
          <w:rFonts w:ascii="Arial" w:hAnsi="Arial" w:cs="Arial"/>
          <w:i/>
          <w:sz w:val="22"/>
          <w:szCs w:val="22"/>
          <w:lang w:val="en-US"/>
        </w:rPr>
        <w:t>s price includes the</w:t>
      </w:r>
      <w:r w:rsidR="006960B7" w:rsidRPr="007F423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6960B7">
        <w:rPr>
          <w:rFonts w:ascii="Arial" w:hAnsi="Arial" w:cs="Arial"/>
          <w:i/>
          <w:sz w:val="22"/>
          <w:szCs w:val="22"/>
          <w:lang w:val="en-US"/>
        </w:rPr>
        <w:t>multimeter loan, the results file to complete</w:t>
      </w:r>
      <w:r w:rsidR="006960B7" w:rsidRPr="007F4233">
        <w:rPr>
          <w:rFonts w:ascii="Arial" w:hAnsi="Arial" w:cs="Arial"/>
          <w:i/>
          <w:sz w:val="22"/>
          <w:szCs w:val="22"/>
          <w:lang w:val="en-US"/>
        </w:rPr>
        <w:t>, the final report containing the exploitation of the results and any intermediate reports according to the number of participants.</w:t>
      </w:r>
    </w:p>
    <w:p w14:paraId="1F3D17AE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AB293B" w14:paraId="19EA797C" w14:textId="77777777" w:rsidTr="00BA1110">
        <w:trPr>
          <w:trHeight w:val="1457"/>
        </w:trPr>
        <w:tc>
          <w:tcPr>
            <w:tcW w:w="10637" w:type="dxa"/>
          </w:tcPr>
          <w:p w14:paraId="05C2309A" w14:textId="77777777"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5CF34E1" w14:textId="77777777" w:rsidR="00A300C4" w:rsidRPr="004F502C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02C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2152B" w:rsidRPr="004F502C">
              <w:rPr>
                <w:rFonts w:ascii="Arial" w:hAnsi="Arial" w:cs="Arial"/>
                <w:b/>
                <w:sz w:val="22"/>
                <w:szCs w:val="22"/>
              </w:rPr>
              <w:t>NCE OF THIS</w:t>
            </w:r>
            <w:r w:rsidR="00AC5157" w:rsidRPr="004F502C">
              <w:rPr>
                <w:rFonts w:ascii="Arial" w:hAnsi="Arial" w:cs="Arial"/>
                <w:b/>
                <w:sz w:val="22"/>
                <w:szCs w:val="22"/>
              </w:rPr>
              <w:t xml:space="preserve"> PROPOSAL</w:t>
            </w:r>
          </w:p>
          <w:p w14:paraId="792C404D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1ABBC64" w14:textId="77777777" w:rsidR="00A300C4" w:rsidRPr="004E0786" w:rsidRDefault="00AC5157" w:rsidP="00EF43B9">
            <w:pPr>
              <w:spacing w:line="360" w:lineRule="atLeast"/>
              <w:rPr>
                <w:rStyle w:val="Formulaire"/>
                <w:lang w:val="en-US"/>
              </w:rPr>
            </w:pPr>
            <w:r w:rsidRPr="004E0786">
              <w:rPr>
                <w:rFonts w:ascii="Arial" w:hAnsi="Arial" w:cs="Arial"/>
                <w:sz w:val="22"/>
                <w:szCs w:val="22"/>
                <w:lang w:val="en-US"/>
              </w:rPr>
              <w:t>I the undersigned</w:t>
            </w:r>
            <w:r w:rsidR="00A300C4" w:rsidRPr="004E078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300C4" w:rsidRPr="004E078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</w:t>
                </w:r>
                <w:r w:rsidR="00AD50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</w:t>
                </w:r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………….……………………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, </w:t>
            </w:r>
            <w:r w:rsidRPr="004E0786">
              <w:rPr>
                <w:rStyle w:val="Formulaire"/>
                <w:lang w:val="en-US"/>
              </w:rPr>
              <w:t xml:space="preserve">from the </w:t>
            </w:r>
            <w:proofErr w:type="spellStart"/>
            <w:r w:rsidRPr="004E0786">
              <w:rPr>
                <w:rStyle w:val="Formulaire"/>
                <w:lang w:val="en-US"/>
              </w:rPr>
              <w:t>compagny</w:t>
            </w:r>
            <w:proofErr w:type="spellEnd"/>
            <w:r w:rsidRPr="004E0786">
              <w:rPr>
                <w:rStyle w:val="Formulaire"/>
                <w:lang w:val="en-US"/>
              </w:rPr>
              <w:t xml:space="preserve"> / laboratory</w:t>
            </w:r>
            <w:r w:rsidR="00A300C4" w:rsidRPr="004E0786">
              <w:rPr>
                <w:rStyle w:val="Formulaire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………………………………………………………..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</w:t>
            </w:r>
            <w:r w:rsidR="00BB47F1" w:rsidRPr="004E0786">
              <w:rPr>
                <w:rStyle w:val="Formulaire"/>
                <w:lang w:val="en-US"/>
              </w:rPr>
              <w:t>a</w:t>
            </w:r>
            <w:r w:rsidRPr="004E0786">
              <w:rPr>
                <w:rStyle w:val="Formulaire"/>
                <w:lang w:val="en-US"/>
              </w:rPr>
              <w:t>ckn</w:t>
            </w:r>
            <w:r w:rsidR="00514715" w:rsidRPr="004E0786">
              <w:rPr>
                <w:rStyle w:val="Formulaire"/>
                <w:lang w:val="en-US"/>
              </w:rPr>
              <w:t>owledge having read the content</w:t>
            </w:r>
            <w:r w:rsidRPr="004E0786">
              <w:rPr>
                <w:rStyle w:val="Formulaire"/>
                <w:lang w:val="en-US"/>
              </w:rPr>
              <w:t xml:space="preserve">s of this </w:t>
            </w:r>
            <w:r w:rsidR="00A300C4" w:rsidRPr="004E0786">
              <w:rPr>
                <w:rStyle w:val="Formulaire"/>
                <w:lang w:val="en-US"/>
              </w:rPr>
              <w:t>propos</w:t>
            </w:r>
            <w:r w:rsidRPr="004E0786">
              <w:rPr>
                <w:rStyle w:val="Formulaire"/>
                <w:lang w:val="en-US"/>
              </w:rPr>
              <w:t>al and the terms of sale in appendix and accept them fully.</w:t>
            </w:r>
            <w:r w:rsidR="00A300C4" w:rsidRPr="004E0786">
              <w:rPr>
                <w:rStyle w:val="Formulaire"/>
                <w:lang w:val="en-US"/>
              </w:rPr>
              <w:t xml:space="preserve"> </w:t>
            </w:r>
          </w:p>
          <w:p w14:paraId="246709E4" w14:textId="77777777" w:rsidR="0075670F" w:rsidRPr="004E0786" w:rsidRDefault="0075670F" w:rsidP="00EF43B9">
            <w:pPr>
              <w:spacing w:line="360" w:lineRule="atLeast"/>
              <w:rPr>
                <w:rStyle w:val="Formulaire"/>
                <w:lang w:val="en-US"/>
              </w:rPr>
            </w:pPr>
          </w:p>
          <w:p w14:paraId="1FF34732" w14:textId="77777777" w:rsidR="00A300C4" w:rsidRPr="004E0786" w:rsidRDefault="00D466C9" w:rsidP="00EF43B9">
            <w:pPr>
              <w:spacing w:line="360" w:lineRule="atLeast"/>
              <w:rPr>
                <w:rStyle w:val="Formulaire"/>
                <w:lang w:val="en-US"/>
              </w:rPr>
            </w:pPr>
            <w:r w:rsidRPr="004E0786">
              <w:rPr>
                <w:rStyle w:val="Formulaire"/>
                <w:lang w:val="en-US"/>
              </w:rPr>
              <w:t>My</w:t>
            </w:r>
            <w:r w:rsidR="00A300C4" w:rsidRPr="004E0786">
              <w:rPr>
                <w:rStyle w:val="Formulaire"/>
                <w:lang w:val="en-US"/>
              </w:rPr>
              <w:t xml:space="preserve"> signature </w:t>
            </w:r>
            <w:r w:rsidRPr="004E0786">
              <w:rPr>
                <w:rStyle w:val="Formulaire"/>
                <w:lang w:val="en-US"/>
              </w:rPr>
              <w:t>on this order is equivalent to a purchase order of the CT2M services at this date.</w:t>
            </w:r>
          </w:p>
          <w:p w14:paraId="52FF1B0F" w14:textId="77777777" w:rsidR="00A300C4" w:rsidRPr="004E0786" w:rsidRDefault="00A300C4" w:rsidP="00EF43B9">
            <w:pPr>
              <w:spacing w:line="360" w:lineRule="atLeast"/>
              <w:rPr>
                <w:rStyle w:val="Formulaire"/>
                <w:lang w:val="en-US"/>
              </w:rPr>
            </w:pPr>
          </w:p>
          <w:p w14:paraId="1FBDFCBF" w14:textId="77777777" w:rsidR="00A300C4" w:rsidRPr="004E0786" w:rsidRDefault="00385353" w:rsidP="00EF43B9">
            <w:pPr>
              <w:spacing w:line="360" w:lineRule="atLeast"/>
              <w:rPr>
                <w:rStyle w:val="Formulaire"/>
                <w:lang w:val="en-US"/>
              </w:rPr>
            </w:pPr>
            <w:r>
              <w:rPr>
                <w:rStyle w:val="Formulaire"/>
                <w:lang w:val="en-US"/>
              </w:rPr>
              <w:t>Date</w:t>
            </w:r>
            <w:r w:rsidR="00A300C4" w:rsidRPr="004E0786">
              <w:rPr>
                <w:rStyle w:val="Formulaire"/>
                <w:lang w:val="en-US"/>
              </w:rPr>
              <w:t xml:space="preserve">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………..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                                               </w:t>
            </w:r>
          </w:p>
          <w:p w14:paraId="5695ED3F" w14:textId="77777777" w:rsidR="00A300C4" w:rsidRPr="00F91856" w:rsidRDefault="00A300C4" w:rsidP="00EF43B9">
            <w:pPr>
              <w:spacing w:line="360" w:lineRule="atLeast"/>
              <w:rPr>
                <w:rFonts w:ascii="Arial" w:hAnsi="Arial"/>
                <w:sz w:val="22"/>
                <w:lang w:val="en-US"/>
              </w:rPr>
            </w:pPr>
            <w:r w:rsidRPr="004E0786">
              <w:rPr>
                <w:rStyle w:val="Formulaire"/>
                <w:lang w:val="en-US"/>
              </w:rPr>
              <w:t xml:space="preserve">                                                                                                   </w:t>
            </w:r>
            <w:r w:rsidR="00850E6A">
              <w:rPr>
                <w:rStyle w:val="Formulaire"/>
                <w:lang w:val="en-US"/>
              </w:rPr>
              <w:t>Visa and company / laboratory stamp</w:t>
            </w:r>
            <w:r w:rsidR="00D466C9" w:rsidRPr="004E0786">
              <w:rPr>
                <w:rStyle w:val="Formulaire"/>
                <w:lang w:val="en-US"/>
              </w:rPr>
              <w:t>:</w:t>
            </w:r>
          </w:p>
          <w:p w14:paraId="50BB7D20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14:paraId="43BC1C67" w14:textId="77777777" w:rsidR="001050ED" w:rsidRDefault="001050ED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14:paraId="229A64DA" w14:textId="77777777" w:rsidR="001050ED" w:rsidRDefault="001050ED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14:paraId="181BB2F9" w14:textId="77777777" w:rsidR="00254055" w:rsidRDefault="00254055" w:rsidP="0025405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  <w:p w14:paraId="79ADC1A3" w14:textId="77777777" w:rsidR="00254055" w:rsidRPr="004E0786" w:rsidRDefault="00254055" w:rsidP="004102EE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14:paraId="534359D8" w14:textId="77777777" w:rsidR="00D91662" w:rsidRPr="004E0786" w:rsidRDefault="00D91662" w:rsidP="00D91662">
      <w:pPr>
        <w:rPr>
          <w:rFonts w:ascii="Arial" w:hAnsi="Arial" w:cs="Arial"/>
          <w:sz w:val="22"/>
          <w:szCs w:val="22"/>
          <w:lang w:val="en-US"/>
        </w:rPr>
      </w:pPr>
    </w:p>
    <w:p w14:paraId="59DA9E77" w14:textId="77777777" w:rsidR="00A37E31" w:rsidRPr="00BC5B7C" w:rsidRDefault="00514715" w:rsidP="00D91662">
      <w:pPr>
        <w:rPr>
          <w:rFonts w:ascii="Arial" w:hAnsi="Arial" w:cs="Arial"/>
          <w:sz w:val="22"/>
          <w:szCs w:val="22"/>
          <w:lang w:val="en-US"/>
        </w:rPr>
      </w:pPr>
      <w:r w:rsidRPr="00BC5B7C">
        <w:rPr>
          <w:rFonts w:ascii="Arial" w:hAnsi="Arial" w:cs="Arial"/>
          <w:sz w:val="22"/>
          <w:szCs w:val="22"/>
          <w:lang w:val="en-US"/>
        </w:rPr>
        <w:t>Thanks to return</w:t>
      </w:r>
      <w:r w:rsidR="00D466C9" w:rsidRPr="00BC5B7C">
        <w:rPr>
          <w:rFonts w:ascii="Arial" w:hAnsi="Arial" w:cs="Arial"/>
          <w:sz w:val="22"/>
          <w:szCs w:val="22"/>
          <w:lang w:val="en-US"/>
        </w:rPr>
        <w:t xml:space="preserve"> this registration form by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e-mail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at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5D210B" w:rsidRPr="00BC5B7C">
          <w:rPr>
            <w:rStyle w:val="Lienhypertexte"/>
            <w:rFonts w:ascii="Arial" w:hAnsi="Arial" w:cs="Arial"/>
            <w:sz w:val="22"/>
            <w:szCs w:val="22"/>
            <w:lang w:val="en-US"/>
          </w:rPr>
          <w:t>eil@ct2m.fr</w:t>
        </w:r>
      </w:hyperlink>
      <w:r w:rsidR="005D210B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A37E31" w:rsidRPr="00BC5B7C">
        <w:rPr>
          <w:rFonts w:ascii="Arial" w:hAnsi="Arial" w:cs="Arial"/>
          <w:sz w:val="22"/>
          <w:szCs w:val="22"/>
          <w:lang w:val="en-US"/>
        </w:rPr>
        <w:t>o</w:t>
      </w:r>
      <w:r w:rsidR="00D466C9" w:rsidRPr="00BC5B7C">
        <w:rPr>
          <w:rFonts w:ascii="Arial" w:hAnsi="Arial" w:cs="Arial"/>
          <w:sz w:val="22"/>
          <w:szCs w:val="22"/>
          <w:lang w:val="en-US"/>
        </w:rPr>
        <w:t>r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by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fax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at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4E0786" w:rsidRPr="00BC5B7C">
        <w:rPr>
          <w:rFonts w:ascii="Arial" w:hAnsi="Arial" w:cs="Arial"/>
          <w:sz w:val="22"/>
          <w:szCs w:val="22"/>
          <w:lang w:val="en-US"/>
        </w:rPr>
        <w:t>+33 (0)</w:t>
      </w:r>
      <w:r w:rsidR="00A37E31" w:rsidRPr="00BC5B7C">
        <w:rPr>
          <w:rFonts w:ascii="Arial" w:hAnsi="Arial" w:cs="Arial"/>
          <w:sz w:val="22"/>
          <w:szCs w:val="22"/>
          <w:lang w:val="en-US"/>
        </w:rPr>
        <w:t>4.90.50.89.63.</w:t>
      </w:r>
    </w:p>
    <w:p w14:paraId="5AAE8BDD" w14:textId="5455D825" w:rsidR="004F502C" w:rsidRDefault="004F502C">
      <w:pPr>
        <w:rPr>
          <w:rFonts w:ascii="Arial" w:hAnsi="Arial" w:cs="Arial"/>
          <w:b/>
          <w:sz w:val="28"/>
          <w:szCs w:val="22"/>
        </w:rPr>
      </w:pPr>
    </w:p>
    <w:p w14:paraId="75387493" w14:textId="77777777" w:rsidR="005C3474" w:rsidRPr="005C3474" w:rsidRDefault="005C3474" w:rsidP="005C3474">
      <w:pPr>
        <w:jc w:val="center"/>
        <w:rPr>
          <w:rFonts w:ascii="Arial" w:hAnsi="Arial" w:cs="Arial"/>
          <w:b/>
          <w:sz w:val="28"/>
          <w:szCs w:val="22"/>
        </w:rPr>
      </w:pPr>
      <w:proofErr w:type="gramStart"/>
      <w:r w:rsidRPr="005C3474">
        <w:rPr>
          <w:rFonts w:ascii="Arial" w:hAnsi="Arial" w:cs="Arial"/>
          <w:b/>
          <w:sz w:val="28"/>
          <w:szCs w:val="22"/>
        </w:rPr>
        <w:lastRenderedPageBreak/>
        <w:t>Appendix:</w:t>
      </w:r>
      <w:proofErr w:type="gramEnd"/>
      <w:r w:rsidRPr="005C347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5C3474">
        <w:rPr>
          <w:rFonts w:ascii="Arial" w:hAnsi="Arial" w:cs="Arial"/>
          <w:b/>
          <w:sz w:val="28"/>
          <w:szCs w:val="22"/>
        </w:rPr>
        <w:t>Terms</w:t>
      </w:r>
      <w:proofErr w:type="spellEnd"/>
      <w:r w:rsidRPr="005C3474">
        <w:rPr>
          <w:rFonts w:ascii="Arial" w:hAnsi="Arial" w:cs="Arial"/>
          <w:b/>
          <w:sz w:val="28"/>
          <w:szCs w:val="22"/>
        </w:rPr>
        <w:t xml:space="preserve"> of sale</w:t>
      </w:r>
    </w:p>
    <w:p w14:paraId="11DD1CB2" w14:textId="77777777" w:rsidR="005C3474" w:rsidRPr="005C3474" w:rsidRDefault="005C3474" w:rsidP="005C3474">
      <w:pPr>
        <w:rPr>
          <w:rFonts w:ascii="Arial" w:hAnsi="Arial" w:cs="Arial"/>
          <w:sz w:val="22"/>
          <w:szCs w:val="22"/>
        </w:rPr>
      </w:pPr>
    </w:p>
    <w:p w14:paraId="13271672" w14:textId="77777777" w:rsidR="006960B7" w:rsidRPr="00E32A52" w:rsidRDefault="006960B7" w:rsidP="006960B7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1 – Mutual Commitments</w:t>
      </w:r>
    </w:p>
    <w:p w14:paraId="5D94BC53" w14:textId="77777777" w:rsidR="006960B7" w:rsidRPr="00E32A52" w:rsidRDefault="006960B7" w:rsidP="006960B7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This registration commits the CT2M and participants against any collusion or falsification of results. </w:t>
      </w:r>
    </w:p>
    <w:p w14:paraId="2E099CBD" w14:textId="77777777" w:rsidR="006960B7" w:rsidRPr="00E32A52" w:rsidRDefault="006960B7" w:rsidP="006960B7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This registration is also committing participants to respect the protocol that will be sent to </w:t>
      </w:r>
      <w:r>
        <w:rPr>
          <w:rFonts w:ascii="Arial" w:hAnsi="Arial" w:cs="Arial"/>
          <w:sz w:val="22"/>
          <w:szCs w:val="22"/>
          <w:lang w:val="en-US"/>
        </w:rPr>
        <w:t>them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1CEB74E" w14:textId="77777777" w:rsidR="006960B7" w:rsidRDefault="006960B7" w:rsidP="006960B7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The signatory of this document agrees to provide all information needed to conduct measurements to anyone brought to participate in this inter-laboratory comparison (ILC), including the protocol. Every observed malfunction shall be notified to the coordinator.</w:t>
      </w:r>
    </w:p>
    <w:p w14:paraId="325B1177" w14:textId="6E7EAA3D" w:rsidR="006960B7" w:rsidRDefault="006960B7" w:rsidP="006960B7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66616C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signatory </w:t>
      </w:r>
      <w:r w:rsidRPr="0066616C">
        <w:rPr>
          <w:rFonts w:ascii="Arial" w:hAnsi="Arial" w:cs="Arial"/>
          <w:sz w:val="22"/>
          <w:szCs w:val="22"/>
          <w:lang w:val="en-US"/>
        </w:rPr>
        <w:t xml:space="preserve">of this document agrees to provide all information necessary to the success of the inter-laboratory comparison to all those concerned by it within </w:t>
      </w:r>
      <w:r>
        <w:rPr>
          <w:rFonts w:ascii="Arial" w:hAnsi="Arial" w:cs="Arial"/>
          <w:sz w:val="22"/>
          <w:szCs w:val="22"/>
          <w:lang w:val="en-US"/>
        </w:rPr>
        <w:t xml:space="preserve">its laboratory. Any dysfunction </w:t>
      </w:r>
      <w:r w:rsidRPr="0066616C">
        <w:rPr>
          <w:rFonts w:ascii="Arial" w:hAnsi="Arial" w:cs="Arial"/>
          <w:sz w:val="22"/>
          <w:szCs w:val="22"/>
          <w:lang w:val="en-US"/>
        </w:rPr>
        <w:t>will have to be notified to the CT2M.</w:t>
      </w:r>
    </w:p>
    <w:p w14:paraId="0C55D954" w14:textId="77777777" w:rsidR="006960B7" w:rsidRPr="00E32A52" w:rsidRDefault="006960B7" w:rsidP="006960B7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1A75892A" w14:textId="0ADA21DE" w:rsidR="006960B7" w:rsidRPr="00E32A52" w:rsidRDefault="006960B7" w:rsidP="006960B7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2 </w:t>
      </w:r>
      <w:r w:rsidRPr="00E32A52">
        <w:rPr>
          <w:rFonts w:ascii="Arial" w:hAnsi="Arial" w:cs="Arial"/>
          <w:b/>
          <w:szCs w:val="22"/>
          <w:u w:val="single"/>
          <w:lang w:val="en-US"/>
        </w:rPr>
        <w:t>– Invoicing</w:t>
      </w:r>
    </w:p>
    <w:p w14:paraId="2A1BD977" w14:textId="77777777" w:rsidR="006960B7" w:rsidRPr="00E32A52" w:rsidRDefault="006960B7" w:rsidP="006960B7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Invoicing is made at the beginning of the campaign, when the </w:t>
      </w:r>
      <w:r>
        <w:rPr>
          <w:rFonts w:ascii="Arial" w:hAnsi="Arial" w:cs="Arial"/>
          <w:sz w:val="22"/>
          <w:szCs w:val="22"/>
          <w:lang w:val="en-US"/>
        </w:rPr>
        <w:t>weights are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 sent. </w:t>
      </w:r>
      <w:r w:rsidRPr="00E32A52">
        <w:rPr>
          <w:rFonts w:ascii="Arial" w:hAnsi="Arial" w:cs="Arial"/>
          <w:b/>
          <w:sz w:val="22"/>
          <w:szCs w:val="22"/>
          <w:lang w:val="en-US"/>
        </w:rPr>
        <w:t xml:space="preserve">The settlement is 30 days end of month of the invoice date. </w:t>
      </w:r>
    </w:p>
    <w:p w14:paraId="062AFBC8" w14:textId="0AE119D8" w:rsidR="006960B7" w:rsidRDefault="006960B7" w:rsidP="006960B7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Every registration fee is due when the campaign is started and won’t be cancelled or refund.</w:t>
      </w:r>
    </w:p>
    <w:p w14:paraId="78A933E7" w14:textId="77777777" w:rsidR="006960B7" w:rsidRPr="00E32A52" w:rsidRDefault="006960B7" w:rsidP="006960B7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3A09C913" w14:textId="21B958E0" w:rsidR="006960B7" w:rsidRPr="00E32A52" w:rsidRDefault="006960B7" w:rsidP="006960B7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3 – Loss, destruction or non-receipt of the</w:t>
      </w:r>
      <w:r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="00983AA1">
        <w:rPr>
          <w:rFonts w:ascii="Arial" w:hAnsi="Arial" w:cs="Arial"/>
          <w:b/>
          <w:szCs w:val="22"/>
          <w:u w:val="single"/>
          <w:lang w:val="en-US"/>
        </w:rPr>
        <w:t>multimeter</w:t>
      </w:r>
    </w:p>
    <w:p w14:paraId="2473B831" w14:textId="1782A241" w:rsidR="006960B7" w:rsidRDefault="006960B7" w:rsidP="006960B7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If the tested </w:t>
      </w:r>
      <w:r>
        <w:rPr>
          <w:rFonts w:ascii="Arial" w:hAnsi="Arial" w:cs="Arial"/>
          <w:sz w:val="22"/>
          <w:szCs w:val="22"/>
          <w:lang w:val="en-US"/>
        </w:rPr>
        <w:t>multimeter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 is loss or destroy or not received, the CT2M reserves the right to demand the redemption amount and the return of the </w:t>
      </w:r>
      <w:r>
        <w:rPr>
          <w:rFonts w:ascii="Arial" w:hAnsi="Arial" w:cs="Arial"/>
          <w:sz w:val="22"/>
          <w:szCs w:val="22"/>
          <w:lang w:val="en-US"/>
        </w:rPr>
        <w:t>multimeter</w:t>
      </w:r>
      <w:r w:rsidRPr="00E32A52">
        <w:rPr>
          <w:rFonts w:ascii="Arial" w:hAnsi="Arial" w:cs="Arial"/>
          <w:sz w:val="22"/>
          <w:szCs w:val="22"/>
          <w:lang w:val="en-US"/>
        </w:rPr>
        <w:t>.</w:t>
      </w:r>
    </w:p>
    <w:p w14:paraId="694FBFDF" w14:textId="77777777" w:rsidR="006960B7" w:rsidRDefault="006960B7" w:rsidP="006960B7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p w14:paraId="7317E593" w14:textId="38A69285" w:rsidR="006960B7" w:rsidRPr="00E32A52" w:rsidRDefault="006960B7" w:rsidP="006960B7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4 – Number of participants</w:t>
      </w:r>
    </w:p>
    <w:p w14:paraId="76CF1CB1" w14:textId="77777777" w:rsidR="006960B7" w:rsidRPr="00EB26C3" w:rsidRDefault="006960B7" w:rsidP="006960B7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In case of insufficient number of participants for an appropriate statistical treatment, the CT2M reserves the right to cancel this inter-laboratory comparison (ILC). In this case, any payment already made by the participants will be fully refunded by the CT2M.</w:t>
      </w:r>
    </w:p>
    <w:p w14:paraId="028CA445" w14:textId="77777777" w:rsidR="006960B7" w:rsidRPr="00B24A80" w:rsidRDefault="006960B7" w:rsidP="006960B7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AA2A4B7" w14:textId="77777777" w:rsidR="00393212" w:rsidRPr="00B24A80" w:rsidRDefault="00393212" w:rsidP="005C3474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393212" w:rsidRPr="00B24A80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5439" w14:textId="77777777" w:rsidR="00C6146F" w:rsidRDefault="00C6146F">
      <w:r>
        <w:separator/>
      </w:r>
    </w:p>
  </w:endnote>
  <w:endnote w:type="continuationSeparator" w:id="0">
    <w:p w14:paraId="4A01C8A0" w14:textId="77777777" w:rsidR="00C6146F" w:rsidRDefault="00C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966B" w14:textId="77777777" w:rsidR="004671FA" w:rsidRPr="001E5705" w:rsidRDefault="004671FA" w:rsidP="004671FA">
    <w:pPr>
      <w:pStyle w:val="Basdepage"/>
      <w:spacing w:before="120"/>
      <w:rPr>
        <w:sz w:val="8"/>
      </w:rPr>
    </w:pPr>
  </w:p>
  <w:p w14:paraId="356B4A02" w14:textId="2AB23C9B" w:rsidR="004671FA" w:rsidRPr="009C6B2D" w:rsidRDefault="004671FA" w:rsidP="004671FA">
    <w:pPr>
      <w:tabs>
        <w:tab w:val="center" w:pos="5387"/>
        <w:tab w:val="right" w:pos="10632"/>
      </w:tabs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 xml:space="preserve">Registration </w:t>
    </w:r>
    <w:proofErr w:type="spellStart"/>
    <w:r>
      <w:rPr>
        <w:rStyle w:val="BasdepageCar"/>
      </w:rPr>
      <w:t>form</w:t>
    </w:r>
    <w:proofErr w:type="spellEnd"/>
    <w:r>
      <w:rPr>
        <w:rStyle w:val="BasdepageCar"/>
      </w:rPr>
      <w:t xml:space="preserve"> – Inter-</w:t>
    </w:r>
    <w:proofErr w:type="spellStart"/>
    <w:r>
      <w:rPr>
        <w:rStyle w:val="BasdepageCar"/>
      </w:rPr>
      <w:t>Laboratory</w:t>
    </w:r>
    <w:proofErr w:type="spellEnd"/>
    <w:r>
      <w:rPr>
        <w:rStyle w:val="BasdepageCar"/>
      </w:rPr>
      <w:t xml:space="preserve"> </w:t>
    </w:r>
    <w:proofErr w:type="spellStart"/>
    <w:r>
      <w:rPr>
        <w:rStyle w:val="BasdepageCar"/>
      </w:rPr>
      <w:t>Comparison</w:t>
    </w:r>
    <w:proofErr w:type="spellEnd"/>
    <w:r w:rsidR="006960B7">
      <w:rPr>
        <w:rStyle w:val="BasdepageCar"/>
      </w:rPr>
      <w:t xml:space="preserve"> v1</w:t>
    </w:r>
    <w:r>
      <w:rPr>
        <w:rStyle w:val="Numrodepage"/>
        <w:rFonts w:cs="Arial"/>
        <w:sz w:val="16"/>
        <w:szCs w:val="16"/>
      </w:rPr>
      <w:tab/>
    </w:r>
    <w:r w:rsidRPr="004671FA">
      <w:rPr>
        <w:rStyle w:val="Numrodepage"/>
        <w:rFonts w:ascii="Arial" w:hAnsi="Arial" w:cs="Arial"/>
        <w:sz w:val="16"/>
        <w:szCs w:val="16"/>
      </w:rPr>
      <w:t xml:space="preserve">Page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4671F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3E4DBF">
      <w:rPr>
        <w:rStyle w:val="Numrodepage"/>
        <w:rFonts w:ascii="Arial" w:hAnsi="Arial" w:cs="Arial"/>
        <w:noProof/>
        <w:sz w:val="16"/>
        <w:szCs w:val="16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  <w:r w:rsidRPr="004671FA">
      <w:rPr>
        <w:rStyle w:val="Numrodepage"/>
        <w:rFonts w:ascii="Arial" w:hAnsi="Arial" w:cs="Arial"/>
        <w:sz w:val="16"/>
        <w:szCs w:val="16"/>
      </w:rPr>
      <w:t xml:space="preserve"> /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4671FA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3E4DBF">
      <w:rPr>
        <w:rStyle w:val="Numrodepage"/>
        <w:rFonts w:ascii="Arial" w:hAnsi="Arial" w:cs="Arial"/>
        <w:noProof/>
        <w:sz w:val="16"/>
        <w:szCs w:val="16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</w:p>
  <w:p w14:paraId="7002FEF9" w14:textId="77777777" w:rsidR="00B159A5" w:rsidRPr="004671FA" w:rsidRDefault="00B159A5" w:rsidP="004671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84E7" w14:textId="77777777" w:rsidR="00C6146F" w:rsidRDefault="00C6146F">
      <w:r>
        <w:separator/>
      </w:r>
    </w:p>
  </w:footnote>
  <w:footnote w:type="continuationSeparator" w:id="0">
    <w:p w14:paraId="1B8361DE" w14:textId="77777777" w:rsidR="00C6146F" w:rsidRDefault="00C6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AB293B" w14:paraId="3873F7A9" w14:textId="77777777" w:rsidTr="00EF43B9">
      <w:tc>
        <w:tcPr>
          <w:tcW w:w="2552" w:type="dxa"/>
        </w:tcPr>
        <w:p w14:paraId="1DFED548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448DAE2" w14:textId="77777777" w:rsidR="00EF43B9" w:rsidRPr="004E0786" w:rsidRDefault="000E26BC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REGISTRATION FORM</w:t>
          </w:r>
        </w:p>
        <w:p w14:paraId="0A0204FE" w14:textId="77777777" w:rsidR="00EF43B9" w:rsidRPr="004E0786" w:rsidRDefault="000E26BC" w:rsidP="004E0786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INTER-LABORATOR</w:t>
          </w:r>
          <w:r w:rsidR="004E0786" w:rsidRPr="004E0786">
            <w:rPr>
              <w:rFonts w:ascii="Arial" w:hAnsi="Arial" w:cs="Arial"/>
              <w:sz w:val="28"/>
              <w:szCs w:val="28"/>
              <w:lang w:val="en-US"/>
            </w:rPr>
            <w:t>Y</w:t>
          </w:r>
          <w:r w:rsidRPr="004E0786">
            <w:rPr>
              <w:rFonts w:ascii="Arial" w:hAnsi="Arial" w:cs="Arial"/>
              <w:sz w:val="28"/>
              <w:szCs w:val="28"/>
              <w:lang w:val="en-US"/>
            </w:rPr>
            <w:t xml:space="preserve"> COMPARISON</w:t>
          </w:r>
        </w:p>
      </w:tc>
      <w:tc>
        <w:tcPr>
          <w:tcW w:w="3161" w:type="dxa"/>
          <w:vAlign w:val="center"/>
        </w:tcPr>
        <w:p w14:paraId="0A86458A" w14:textId="77777777"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proofErr w:type="gramStart"/>
          <w:r w:rsidRPr="004E0786">
            <w:rPr>
              <w:rFonts w:ascii="Arial" w:hAnsi="Arial" w:cs="Arial"/>
              <w:sz w:val="18"/>
              <w:lang w:val="en-US"/>
            </w:rPr>
            <w:t>Refe</w:t>
          </w:r>
          <w:r w:rsidR="00EF43B9" w:rsidRPr="004E0786">
            <w:rPr>
              <w:rFonts w:ascii="Arial" w:hAnsi="Arial" w:cs="Arial"/>
              <w:sz w:val="18"/>
              <w:lang w:val="en-US"/>
            </w:rPr>
            <w:t>rence :</w:t>
          </w:r>
          <w:proofErr w:type="gramEnd"/>
          <w:r w:rsidR="00EF43B9" w:rsidRPr="004E0786">
            <w:rPr>
              <w:rFonts w:ascii="Arial" w:hAnsi="Arial" w:cs="Arial"/>
              <w:sz w:val="18"/>
              <w:lang w:val="en-US"/>
            </w:rPr>
            <w:t xml:space="preserve"> EIL-TR-Q-</w:t>
          </w:r>
          <w:r w:rsidR="000C29B8" w:rsidRPr="004E0786">
            <w:rPr>
              <w:rFonts w:ascii="Arial" w:hAnsi="Arial" w:cs="Arial"/>
              <w:sz w:val="18"/>
              <w:lang w:val="en-US"/>
            </w:rPr>
            <w:t>018</w:t>
          </w:r>
          <w:r w:rsidR="005D210B" w:rsidRPr="004E0786">
            <w:rPr>
              <w:rFonts w:ascii="Arial" w:hAnsi="Arial" w:cs="Arial"/>
              <w:sz w:val="18"/>
              <w:lang w:val="en-US"/>
            </w:rPr>
            <w:t>_B</w:t>
          </w:r>
        </w:p>
        <w:p w14:paraId="5C267AA0" w14:textId="77777777" w:rsidR="00EF43B9" w:rsidRPr="004E0786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</w:p>
        <w:p w14:paraId="4B3B2E81" w14:textId="77777777"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proofErr w:type="gramStart"/>
          <w:r w:rsidRPr="004E0786">
            <w:rPr>
              <w:rFonts w:ascii="Arial" w:hAnsi="Arial" w:cs="Arial"/>
              <w:sz w:val="18"/>
              <w:lang w:val="en-US"/>
            </w:rPr>
            <w:t>Re</w:t>
          </w:r>
          <w:r w:rsidR="00215419">
            <w:rPr>
              <w:rFonts w:ascii="Arial" w:hAnsi="Arial" w:cs="Arial"/>
              <w:sz w:val="18"/>
              <w:lang w:val="en-US"/>
            </w:rPr>
            <w:t>vision :</w:t>
          </w:r>
          <w:proofErr w:type="gramEnd"/>
          <w:r w:rsidR="00215419">
            <w:rPr>
              <w:rFonts w:ascii="Arial" w:hAnsi="Arial" w:cs="Arial"/>
              <w:sz w:val="18"/>
              <w:lang w:val="en-US"/>
            </w:rPr>
            <w:t xml:space="preserve"> 1</w:t>
          </w:r>
        </w:p>
      </w:tc>
    </w:tr>
  </w:tbl>
  <w:p w14:paraId="53F0DE58" w14:textId="77777777" w:rsidR="00B159A5" w:rsidRPr="004E0786" w:rsidRDefault="00B159A5" w:rsidP="008F1581">
    <w:pPr>
      <w:pStyle w:val="En-tte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1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e HEGRON">
    <w15:presenceInfo w15:providerId="Windows Live" w15:userId="03959a2907b0e7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3667"/>
    <w:rsid w:val="000172A3"/>
    <w:rsid w:val="0004210A"/>
    <w:rsid w:val="000465F8"/>
    <w:rsid w:val="00060AAC"/>
    <w:rsid w:val="000672CF"/>
    <w:rsid w:val="00071A78"/>
    <w:rsid w:val="00086BA5"/>
    <w:rsid w:val="0009342A"/>
    <w:rsid w:val="000A0970"/>
    <w:rsid w:val="000A4345"/>
    <w:rsid w:val="000C29B8"/>
    <w:rsid w:val="000D0115"/>
    <w:rsid w:val="000D3FDA"/>
    <w:rsid w:val="000E26BC"/>
    <w:rsid w:val="000E2A89"/>
    <w:rsid w:val="000E378C"/>
    <w:rsid w:val="000E3D40"/>
    <w:rsid w:val="000E5AF1"/>
    <w:rsid w:val="001024B9"/>
    <w:rsid w:val="001050ED"/>
    <w:rsid w:val="00112BBD"/>
    <w:rsid w:val="00131973"/>
    <w:rsid w:val="00137A1C"/>
    <w:rsid w:val="00142109"/>
    <w:rsid w:val="00143460"/>
    <w:rsid w:val="0014547C"/>
    <w:rsid w:val="001570A2"/>
    <w:rsid w:val="0016482B"/>
    <w:rsid w:val="00183A1C"/>
    <w:rsid w:val="00185EDD"/>
    <w:rsid w:val="00195B5D"/>
    <w:rsid w:val="001B7C69"/>
    <w:rsid w:val="001D525F"/>
    <w:rsid w:val="00215419"/>
    <w:rsid w:val="00237811"/>
    <w:rsid w:val="00241602"/>
    <w:rsid w:val="002473D5"/>
    <w:rsid w:val="0024755C"/>
    <w:rsid w:val="00253BFA"/>
    <w:rsid w:val="00254055"/>
    <w:rsid w:val="00281F55"/>
    <w:rsid w:val="002B0BB3"/>
    <w:rsid w:val="002B3D03"/>
    <w:rsid w:val="002B4275"/>
    <w:rsid w:val="002C00A8"/>
    <w:rsid w:val="002E08F2"/>
    <w:rsid w:val="002E60A9"/>
    <w:rsid w:val="00304DD6"/>
    <w:rsid w:val="00305187"/>
    <w:rsid w:val="00317CBA"/>
    <w:rsid w:val="003318F8"/>
    <w:rsid w:val="00331A79"/>
    <w:rsid w:val="00331D7A"/>
    <w:rsid w:val="0033281B"/>
    <w:rsid w:val="00334CD7"/>
    <w:rsid w:val="003411E4"/>
    <w:rsid w:val="00347C39"/>
    <w:rsid w:val="00383E80"/>
    <w:rsid w:val="00385353"/>
    <w:rsid w:val="00393212"/>
    <w:rsid w:val="003A5F5A"/>
    <w:rsid w:val="003A615A"/>
    <w:rsid w:val="003C745A"/>
    <w:rsid w:val="003D0C15"/>
    <w:rsid w:val="003D2621"/>
    <w:rsid w:val="003D7BE6"/>
    <w:rsid w:val="003E0348"/>
    <w:rsid w:val="003E32D3"/>
    <w:rsid w:val="003E36A5"/>
    <w:rsid w:val="003E4DBF"/>
    <w:rsid w:val="00402519"/>
    <w:rsid w:val="00413F76"/>
    <w:rsid w:val="0043129F"/>
    <w:rsid w:val="00441102"/>
    <w:rsid w:val="004428E5"/>
    <w:rsid w:val="00445950"/>
    <w:rsid w:val="0044632F"/>
    <w:rsid w:val="0046708B"/>
    <w:rsid w:val="004671FA"/>
    <w:rsid w:val="00480927"/>
    <w:rsid w:val="004849C3"/>
    <w:rsid w:val="00497621"/>
    <w:rsid w:val="004B044A"/>
    <w:rsid w:val="004B382C"/>
    <w:rsid w:val="004B590F"/>
    <w:rsid w:val="004D68DC"/>
    <w:rsid w:val="004E074E"/>
    <w:rsid w:val="004E0786"/>
    <w:rsid w:val="004F502C"/>
    <w:rsid w:val="0051009B"/>
    <w:rsid w:val="00514715"/>
    <w:rsid w:val="0052306F"/>
    <w:rsid w:val="005240D3"/>
    <w:rsid w:val="0052472E"/>
    <w:rsid w:val="00526782"/>
    <w:rsid w:val="0053040A"/>
    <w:rsid w:val="00563B76"/>
    <w:rsid w:val="0057106A"/>
    <w:rsid w:val="00572E3F"/>
    <w:rsid w:val="005860F2"/>
    <w:rsid w:val="005919AD"/>
    <w:rsid w:val="005A021C"/>
    <w:rsid w:val="005A3D83"/>
    <w:rsid w:val="005C3474"/>
    <w:rsid w:val="005D210B"/>
    <w:rsid w:val="005D761C"/>
    <w:rsid w:val="005F26AB"/>
    <w:rsid w:val="0060360F"/>
    <w:rsid w:val="00653F57"/>
    <w:rsid w:val="00656276"/>
    <w:rsid w:val="00656B0B"/>
    <w:rsid w:val="00676E9F"/>
    <w:rsid w:val="006960B7"/>
    <w:rsid w:val="006C0E6A"/>
    <w:rsid w:val="006C1FC5"/>
    <w:rsid w:val="006C5178"/>
    <w:rsid w:val="006C60E5"/>
    <w:rsid w:val="006D2031"/>
    <w:rsid w:val="006E5674"/>
    <w:rsid w:val="00700730"/>
    <w:rsid w:val="00710501"/>
    <w:rsid w:val="0072152B"/>
    <w:rsid w:val="007349FD"/>
    <w:rsid w:val="0074498A"/>
    <w:rsid w:val="00754338"/>
    <w:rsid w:val="0075670F"/>
    <w:rsid w:val="00756A9D"/>
    <w:rsid w:val="007654E9"/>
    <w:rsid w:val="00770BC6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761D"/>
    <w:rsid w:val="00801FC2"/>
    <w:rsid w:val="00814F1C"/>
    <w:rsid w:val="008212FF"/>
    <w:rsid w:val="00832222"/>
    <w:rsid w:val="008331D4"/>
    <w:rsid w:val="008470A5"/>
    <w:rsid w:val="00850E6A"/>
    <w:rsid w:val="00875627"/>
    <w:rsid w:val="00876CAF"/>
    <w:rsid w:val="008830E1"/>
    <w:rsid w:val="0088511C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82F2B"/>
    <w:rsid w:val="00983AA1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45A8B"/>
    <w:rsid w:val="00A52D59"/>
    <w:rsid w:val="00A5710A"/>
    <w:rsid w:val="00A577E5"/>
    <w:rsid w:val="00A61A92"/>
    <w:rsid w:val="00A936FB"/>
    <w:rsid w:val="00AA14E6"/>
    <w:rsid w:val="00AA4697"/>
    <w:rsid w:val="00AB293B"/>
    <w:rsid w:val="00AC0E8E"/>
    <w:rsid w:val="00AC4077"/>
    <w:rsid w:val="00AC5157"/>
    <w:rsid w:val="00AD5022"/>
    <w:rsid w:val="00AD6835"/>
    <w:rsid w:val="00AE0838"/>
    <w:rsid w:val="00AF778C"/>
    <w:rsid w:val="00B01EFD"/>
    <w:rsid w:val="00B11144"/>
    <w:rsid w:val="00B159A5"/>
    <w:rsid w:val="00B24A80"/>
    <w:rsid w:val="00B402BC"/>
    <w:rsid w:val="00B508FB"/>
    <w:rsid w:val="00B57CCF"/>
    <w:rsid w:val="00B62BE0"/>
    <w:rsid w:val="00B6584C"/>
    <w:rsid w:val="00B75A1A"/>
    <w:rsid w:val="00B82D23"/>
    <w:rsid w:val="00B85F50"/>
    <w:rsid w:val="00B86EC1"/>
    <w:rsid w:val="00B879A8"/>
    <w:rsid w:val="00B9524B"/>
    <w:rsid w:val="00BA1110"/>
    <w:rsid w:val="00BA3247"/>
    <w:rsid w:val="00BA71FC"/>
    <w:rsid w:val="00BB47F1"/>
    <w:rsid w:val="00BC1930"/>
    <w:rsid w:val="00BC5B7C"/>
    <w:rsid w:val="00BD0ACA"/>
    <w:rsid w:val="00C11FAE"/>
    <w:rsid w:val="00C34367"/>
    <w:rsid w:val="00C44077"/>
    <w:rsid w:val="00C473ED"/>
    <w:rsid w:val="00C473F6"/>
    <w:rsid w:val="00C5282F"/>
    <w:rsid w:val="00C6146F"/>
    <w:rsid w:val="00C641E1"/>
    <w:rsid w:val="00C8124C"/>
    <w:rsid w:val="00C94392"/>
    <w:rsid w:val="00C94F7A"/>
    <w:rsid w:val="00CB2FC0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466C9"/>
    <w:rsid w:val="00D50D6F"/>
    <w:rsid w:val="00D50D70"/>
    <w:rsid w:val="00D50DE9"/>
    <w:rsid w:val="00D51724"/>
    <w:rsid w:val="00D8511E"/>
    <w:rsid w:val="00D91393"/>
    <w:rsid w:val="00D91662"/>
    <w:rsid w:val="00DB599A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71F48"/>
    <w:rsid w:val="00E75625"/>
    <w:rsid w:val="00E76909"/>
    <w:rsid w:val="00E76F5B"/>
    <w:rsid w:val="00E9711C"/>
    <w:rsid w:val="00EC25CA"/>
    <w:rsid w:val="00EC7436"/>
    <w:rsid w:val="00EF3FAF"/>
    <w:rsid w:val="00EF43B9"/>
    <w:rsid w:val="00F027C4"/>
    <w:rsid w:val="00F2238D"/>
    <w:rsid w:val="00F258AA"/>
    <w:rsid w:val="00F30371"/>
    <w:rsid w:val="00F313FD"/>
    <w:rsid w:val="00F37E84"/>
    <w:rsid w:val="00F5763D"/>
    <w:rsid w:val="00F8732A"/>
    <w:rsid w:val="00F91856"/>
    <w:rsid w:val="00FB2555"/>
    <w:rsid w:val="00FC309D"/>
    <w:rsid w:val="00FD0E74"/>
    <w:rsid w:val="00FE123A"/>
    <w:rsid w:val="00FE2905"/>
    <w:rsid w:val="00FE3447"/>
    <w:rsid w:val="00FE7B68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BE24E3"/>
  <w15:chartTrackingRefBased/>
  <w15:docId w15:val="{6EC79B50-3C4B-4375-B913-541A2CC0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4671FA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4671FA"/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Rvision">
    <w:name w:val="Revision"/>
    <w:hidden/>
    <w:uiPriority w:val="99"/>
    <w:semiHidden/>
    <w:rsid w:val="00603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D04EEC" w:rsidP="00D04EEC">
          <w:pPr>
            <w:pStyle w:val="487F6AB2A3C84D1A9DF581CDD5724E073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…………………………………………………….….…….…….………………………..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D04EEC" w:rsidP="00D04EEC">
          <w:pPr>
            <w:pStyle w:val="841035219A1E40A681B3079366DFEE063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……………………………………………………….…………….……………………..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D04EEC" w:rsidP="00D04EEC">
          <w:pPr>
            <w:pStyle w:val="47354B6811B9474986C732728968D40D30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D04EEC" w:rsidP="00D04EEC">
          <w:pPr>
            <w:pStyle w:val="4885A5C392A842A293AA55BC88FF9A4B30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D04EEC" w:rsidP="00D04EEC">
          <w:pPr>
            <w:pStyle w:val="6D537FE5B9E648F988CC64BAD8C87E8E30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D04EEC" w:rsidP="00D04EEC">
          <w:pPr>
            <w:pStyle w:val="2FA0E0EFFD194B7F862B4C47869AF5B530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………….…..……………..……….…………………………….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D04EEC" w:rsidP="00D04EEC">
          <w:pPr>
            <w:pStyle w:val="61A0D50C90EF4243B97F2C3DC5C7A2A93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……………………………………….……………………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D04EEC" w:rsidP="00D04EEC">
          <w:pPr>
            <w:pStyle w:val="FC19590CCFB9446292FF93C202DC856B3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D04EEC" w:rsidP="00D04EEC">
          <w:pPr>
            <w:pStyle w:val="292B9AF62C594AA99439B16EAA7AAB3E3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327A410A5804473EA18483506CB4E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6A31-62D7-49E0-8583-1A22525C4D86}"/>
      </w:docPartPr>
      <w:docPartBody>
        <w:p w:rsidR="00C64BCC" w:rsidRDefault="00D04EEC" w:rsidP="00D04EEC">
          <w:pPr>
            <w:pStyle w:val="327A410A5804473EA18483506CB4EF10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3A915A8898964647B92F3C6AD719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75E30-80C1-4103-8346-6DCAFCD39C9D}"/>
      </w:docPartPr>
      <w:docPartBody>
        <w:p w:rsidR="00C64BCC" w:rsidRDefault="00D04EEC" w:rsidP="00D04EEC">
          <w:pPr>
            <w:pStyle w:val="3A915A8898964647B92F3C6AD7196021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DBF4D92645CB463CA4FB87BDAF80E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30982-1FB9-4A0D-AF18-80DA9364C530}"/>
      </w:docPartPr>
      <w:docPartBody>
        <w:p w:rsidR="00C64BCC" w:rsidRDefault="00D04EEC" w:rsidP="00D04EEC">
          <w:pPr>
            <w:pStyle w:val="DBF4D92645CB463CA4FB87BDAF80E382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9265A85C225343C792E07C1B30362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9C626-C269-430A-B410-DAE1956D2EDB}"/>
      </w:docPartPr>
      <w:docPartBody>
        <w:p w:rsidR="008A4005" w:rsidRDefault="00FE0AA7" w:rsidP="00FE0AA7">
          <w:pPr>
            <w:pStyle w:val="9265A85C225343C792E07C1B303622B7"/>
          </w:pPr>
          <w:r w:rsidRPr="00215419">
            <w:rPr>
              <w:rStyle w:val="Textedelespacerserv"/>
              <w:rFonts w:ascii="Arial" w:hAnsi="Arial" w:cs="Arial"/>
            </w:rPr>
            <w:t>…………………………………</w:t>
          </w:r>
          <w:r>
            <w:rPr>
              <w:rStyle w:val="Textedelespacerserv"/>
              <w:rFonts w:ascii="Arial" w:hAnsi="Arial" w:cs="Arial"/>
            </w:rPr>
            <w:t>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</w:rPr>
            <w:t>………….</w:t>
          </w:r>
        </w:p>
      </w:docPartBody>
    </w:docPart>
    <w:docPart>
      <w:docPartPr>
        <w:name w:val="FF35ED8E2D034CFD8C9E27B35EB21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30F31-7A3B-40A9-82AF-C19DCC3D07E8}"/>
      </w:docPartPr>
      <w:docPartBody>
        <w:p w:rsidR="008A4005" w:rsidRDefault="00FE0AA7" w:rsidP="00FE0AA7">
          <w:pPr>
            <w:pStyle w:val="FF35ED8E2D034CFD8C9E27B35EB213A2"/>
          </w:pPr>
          <w:r>
            <w:rPr>
              <w:rStyle w:val="Textedelespacerserv"/>
              <w:rFonts w:ascii="Arial" w:hAnsi="Arial" w:cs="Arial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91FBB"/>
    <w:rsid w:val="000E66CF"/>
    <w:rsid w:val="00127272"/>
    <w:rsid w:val="0026202E"/>
    <w:rsid w:val="00266C60"/>
    <w:rsid w:val="00384D09"/>
    <w:rsid w:val="00393797"/>
    <w:rsid w:val="00411884"/>
    <w:rsid w:val="005F2ED1"/>
    <w:rsid w:val="00620DCF"/>
    <w:rsid w:val="0066330F"/>
    <w:rsid w:val="007C2AB2"/>
    <w:rsid w:val="007E2DE4"/>
    <w:rsid w:val="008A4005"/>
    <w:rsid w:val="0091412F"/>
    <w:rsid w:val="009271D1"/>
    <w:rsid w:val="00946F93"/>
    <w:rsid w:val="00952D95"/>
    <w:rsid w:val="00A245F3"/>
    <w:rsid w:val="00A2556D"/>
    <w:rsid w:val="00BA2CBA"/>
    <w:rsid w:val="00C64BCC"/>
    <w:rsid w:val="00D04EEC"/>
    <w:rsid w:val="00D60B4D"/>
    <w:rsid w:val="00D87ACD"/>
    <w:rsid w:val="00DD41E4"/>
    <w:rsid w:val="00E11171"/>
    <w:rsid w:val="00EA3A85"/>
    <w:rsid w:val="00EC3EFD"/>
    <w:rsid w:val="00F36947"/>
    <w:rsid w:val="00FC22B5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0AA7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">
    <w:name w:val="942754D8BB4344BF906BCF79481E49AC"/>
    <w:rsid w:val="00091FBB"/>
  </w:style>
  <w:style w:type="paragraph" w:customStyle="1" w:styleId="487F6AB2A3C84D1A9DF581CDD5724E076">
    <w:name w:val="487F6AB2A3C84D1A9DF581CDD5724E07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">
    <w:name w:val="942754D8BB4344BF906BCF79481E49AC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2">
    <w:name w:val="942754D8BB4344BF906BCF79481E49AC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8">
    <w:name w:val="487F6AB2A3C84D1A9DF581CDD5724E07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8">
    <w:name w:val="2FA0E0EFFD194B7F862B4C47869AF5B5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3">
    <w:name w:val="942754D8BB4344BF906BCF79481E49AC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9">
    <w:name w:val="2FA0E0EFFD194B7F862B4C47869AF5B5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4">
    <w:name w:val="942754D8BB4344BF906BCF79481E49AC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0">
    <w:name w:val="2FA0E0EFFD194B7F862B4C47869AF5B5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5">
    <w:name w:val="942754D8BB4344BF906BCF79481E49AC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1">
    <w:name w:val="2FA0E0EFFD194B7F862B4C47869AF5B5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6">
    <w:name w:val="942754D8BB4344BF906BCF79481E49AC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2">
    <w:name w:val="2FA0E0EFFD194B7F862B4C47869AF5B5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7">
    <w:name w:val="942754D8BB4344BF906BCF79481E49AC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3">
    <w:name w:val="2FA0E0EFFD194B7F862B4C47869AF5B5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8">
    <w:name w:val="942754D8BB4344BF906BCF79481E49AC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4">
    <w:name w:val="2FA0E0EFFD194B7F862B4C47869AF5B5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9">
    <w:name w:val="942754D8BB4344BF906BCF79481E49AC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5">
    <w:name w:val="2FA0E0EFFD194B7F862B4C47869AF5B5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0">
    <w:name w:val="942754D8BB4344BF906BCF79481E49AC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6">
    <w:name w:val="2FA0E0EFFD194B7F862B4C47869AF5B5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1">
    <w:name w:val="942754D8BB4344BF906BCF79481E49AC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7">
    <w:name w:val="2FA0E0EFFD194B7F862B4C47869AF5B5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2">
    <w:name w:val="942754D8BB4344BF906BCF79481E49AC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8">
    <w:name w:val="2FA0E0EFFD194B7F862B4C47869AF5B5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3">
    <w:name w:val="942754D8BB4344BF906BCF79481E49AC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9">
    <w:name w:val="2FA0E0EFFD194B7F862B4C47869AF5B5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4">
    <w:name w:val="942754D8BB4344BF906BCF79481E49AC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0">
    <w:name w:val="2FA0E0EFFD194B7F862B4C47869AF5B5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5">
    <w:name w:val="942754D8BB4344BF906BCF79481E49AC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1">
    <w:name w:val="2FA0E0EFFD194B7F862B4C47869AF5B5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6">
    <w:name w:val="942754D8BB4344BF906BCF79481E49AC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2">
    <w:name w:val="2FA0E0EFFD194B7F862B4C47869AF5B5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7">
    <w:name w:val="942754D8BB4344BF906BCF79481E49AC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3">
    <w:name w:val="2FA0E0EFFD194B7F862B4C47869AF5B5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8">
    <w:name w:val="942754D8BB4344BF906BCF79481E49AC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4">
    <w:name w:val="2FA0E0EFFD194B7F862B4C47869AF5B5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9">
    <w:name w:val="942754D8BB4344BF906BCF79481E49AC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">
    <w:name w:val="327A410A5804473EA18483506CB4EF10"/>
    <w:rsid w:val="00091FBB"/>
  </w:style>
  <w:style w:type="paragraph" w:customStyle="1" w:styleId="3A915A8898964647B92F3C6AD7196021">
    <w:name w:val="3A915A8898964647B92F3C6AD7196021"/>
    <w:rsid w:val="00091FBB"/>
  </w:style>
  <w:style w:type="paragraph" w:customStyle="1" w:styleId="DBF4D92645CB463CA4FB87BDAF80E382">
    <w:name w:val="DBF4D92645CB463CA4FB87BDAF80E382"/>
    <w:rsid w:val="00091FBB"/>
  </w:style>
  <w:style w:type="paragraph" w:customStyle="1" w:styleId="92434D778EB1498B8791CF14C897879A">
    <w:name w:val="92434D778EB1498B8791CF14C897879A"/>
    <w:rsid w:val="00091FBB"/>
  </w:style>
  <w:style w:type="paragraph" w:customStyle="1" w:styleId="8FEC3E3948124E53B1B41C7DD942C898">
    <w:name w:val="8FEC3E3948124E53B1B41C7DD942C898"/>
    <w:rsid w:val="00091FBB"/>
  </w:style>
  <w:style w:type="paragraph" w:customStyle="1" w:styleId="487F6AB2A3C84D1A9DF581CDD5724E0725">
    <w:name w:val="487F6AB2A3C84D1A9DF581CDD5724E07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5">
    <w:name w:val="2FA0E0EFFD194B7F862B4C47869AF5B5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1">
    <w:name w:val="327A410A5804473EA18483506CB4EF10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1">
    <w:name w:val="3A915A8898964647B92F3C6AD719602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1">
    <w:name w:val="DBF4D92645CB463CA4FB87BDAF80E38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1">
    <w:name w:val="92434D778EB1498B8791CF14C897879A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1">
    <w:name w:val="8FEC3E3948124E53B1B41C7DD942C898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6">
    <w:name w:val="2FA0E0EFFD194B7F862B4C47869AF5B5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2">
    <w:name w:val="327A410A5804473EA18483506CB4EF10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2">
    <w:name w:val="3A915A8898964647B92F3C6AD719602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2">
    <w:name w:val="DBF4D92645CB463CA4FB87BDAF80E38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2">
    <w:name w:val="92434D778EB1498B8791CF14C897879A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2">
    <w:name w:val="8FEC3E3948124E53B1B41C7DD942C898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7">
    <w:name w:val="2FA0E0EFFD194B7F862B4C47869AF5B5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3">
    <w:name w:val="327A410A5804473EA18483506CB4EF10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3">
    <w:name w:val="3A915A8898964647B92F3C6AD7196021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3">
    <w:name w:val="DBF4D92645CB463CA4FB87BDAF80E382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3">
    <w:name w:val="92434D778EB1498B8791CF14C897879A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3">
    <w:name w:val="8FEC3E3948124E53B1B41C7DD942C898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8">
    <w:name w:val="2FA0E0EFFD194B7F862B4C47869AF5B5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4">
    <w:name w:val="327A410A5804473EA18483506CB4EF10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4">
    <w:name w:val="3A915A8898964647B92F3C6AD7196021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4">
    <w:name w:val="DBF4D92645CB463CA4FB87BDAF80E382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4">
    <w:name w:val="92434D778EB1498B8791CF14C897879A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4">
    <w:name w:val="8FEC3E3948124E53B1B41C7DD942C898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9">
    <w:name w:val="2FA0E0EFFD194B7F862B4C47869AF5B5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5">
    <w:name w:val="327A410A5804473EA18483506CB4EF10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5">
    <w:name w:val="3A915A8898964647B92F3C6AD7196021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5">
    <w:name w:val="DBF4D92645CB463CA4FB87BDAF80E382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5">
    <w:name w:val="92434D778EB1498B8791CF14C897879A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5">
    <w:name w:val="8FEC3E3948124E53B1B41C7DD942C898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0">
    <w:name w:val="2FA0E0EFFD194B7F862B4C47869AF5B5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6">
    <w:name w:val="327A410A5804473EA18483506CB4EF10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6">
    <w:name w:val="3A915A8898964647B92F3C6AD7196021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6">
    <w:name w:val="DBF4D92645CB463CA4FB87BDAF80E382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6">
    <w:name w:val="92434D778EB1498B8791CF14C897879A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6">
    <w:name w:val="8FEC3E3948124E53B1B41C7DD942C898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5A85C225343C792E07C1B303622B7">
    <w:name w:val="9265A85C225343C792E07C1B303622B7"/>
    <w:rsid w:val="00FE0AA7"/>
  </w:style>
  <w:style w:type="paragraph" w:customStyle="1" w:styleId="FF35ED8E2D034CFD8C9E27B35EB213A2">
    <w:name w:val="FF35ED8E2D034CFD8C9E27B35EB213A2"/>
    <w:rsid w:val="00FE0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7B3B-65D8-41B3-8921-BA42F392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Boris GEYNET</cp:lastModifiedBy>
  <cp:lastPrinted>2015-12-11T12:45:00Z</cp:lastPrinted>
  <dcterms:created xsi:type="dcterms:W3CDTF">2018-01-08T09:42:00Z</dcterms:created>
  <dcterms:modified xsi:type="dcterms:W3CDTF">2018-01-08T09:44:00Z</dcterms:modified>
</cp:coreProperties>
</file>